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316" w:rsidRDefault="00C42316">
      <w:pPr>
        <w:spacing w:after="0" w:line="240" w:lineRule="auto"/>
        <w:rPr>
          <w:rFonts w:ascii="Times New Roman" w:hAnsi="Times New Roman" w:cs="Times New Roman"/>
          <w:b/>
          <w:bCs/>
          <w:sz w:val="28"/>
          <w:szCs w:val="28"/>
        </w:rPr>
      </w:pPr>
      <w:bookmarkStart w:id="0" w:name="_GoBack"/>
      <w:bookmarkEnd w:id="0"/>
    </w:p>
    <w:tbl>
      <w:tblPr>
        <w:tblW w:w="0" w:type="auto"/>
        <w:tblLayout w:type="fixed"/>
        <w:tblLook w:val="0000" w:firstRow="0" w:lastRow="0" w:firstColumn="0" w:lastColumn="0" w:noHBand="0" w:noVBand="0"/>
      </w:tblPr>
      <w:tblGrid>
        <w:gridCol w:w="4786"/>
        <w:gridCol w:w="962"/>
        <w:gridCol w:w="4257"/>
      </w:tblGrid>
      <w:tr w:rsidR="00C42316">
        <w:tc>
          <w:tcPr>
            <w:tcW w:w="4786" w:type="dxa"/>
            <w:shd w:val="clear" w:color="auto" w:fill="auto"/>
          </w:tcPr>
          <w:p w:rsidR="00C42316" w:rsidRDefault="00C42316">
            <w:pPr>
              <w:tabs>
                <w:tab w:val="left" w:pos="7230"/>
              </w:tabs>
              <w:spacing w:after="0" w:line="240" w:lineRule="auto"/>
              <w:jc w:val="center"/>
            </w:pPr>
            <w:r>
              <w:rPr>
                <w:rFonts w:ascii="Times New Roman" w:hAnsi="Times New Roman" w:cs="Times New Roman"/>
                <w:b/>
                <w:sz w:val="24"/>
                <w:szCs w:val="20"/>
                <w:lang w:eastAsia="ru-RU"/>
              </w:rPr>
              <w:t xml:space="preserve">МИНИСТЕРСТВО </w:t>
            </w:r>
            <w:r>
              <w:rPr>
                <w:rFonts w:ascii="Times New Roman" w:hAnsi="Times New Roman" w:cs="Times New Roman"/>
                <w:b/>
                <w:caps/>
                <w:sz w:val="24"/>
                <w:szCs w:val="20"/>
                <w:lang w:eastAsia="ru-RU"/>
              </w:rPr>
              <w:t>ПРОСВЕЩЕНИЯ</w:t>
            </w:r>
          </w:p>
          <w:p w:rsidR="00C42316" w:rsidRDefault="00C42316">
            <w:pPr>
              <w:tabs>
                <w:tab w:val="left" w:pos="7230"/>
              </w:tabs>
              <w:spacing w:after="0" w:line="240" w:lineRule="auto"/>
              <w:jc w:val="center"/>
            </w:pPr>
            <w:r>
              <w:rPr>
                <w:rFonts w:ascii="Times New Roman" w:hAnsi="Times New Roman" w:cs="Times New Roman"/>
                <w:b/>
                <w:sz w:val="24"/>
                <w:szCs w:val="20"/>
                <w:lang w:eastAsia="ru-RU"/>
              </w:rPr>
              <w:t>РОССИЙСКОЙ ФЕДЕРАЦИИ</w:t>
            </w:r>
            <w:r>
              <w:rPr>
                <w:rFonts w:ascii="Times New Roman" w:hAnsi="Times New Roman" w:cs="Times New Roman"/>
                <w:b/>
                <w:sz w:val="24"/>
                <w:szCs w:val="20"/>
                <w:lang w:eastAsia="ru-RU"/>
              </w:rPr>
              <w:br/>
            </w:r>
          </w:p>
          <w:p w:rsidR="00C42316" w:rsidRDefault="00C42316">
            <w:pPr>
              <w:tabs>
                <w:tab w:val="left" w:pos="7230"/>
              </w:tabs>
              <w:spacing w:after="0" w:line="240" w:lineRule="auto"/>
              <w:jc w:val="center"/>
            </w:pPr>
            <w:r>
              <w:rPr>
                <w:rFonts w:ascii="Times New Roman" w:hAnsi="Times New Roman" w:cs="Times New Roman"/>
                <w:b/>
                <w:sz w:val="24"/>
                <w:szCs w:val="20"/>
                <w:lang w:eastAsia="ru-RU"/>
              </w:rPr>
              <w:t>(МИНПРОСВЕЩЕНИЯ РОССИИ)</w:t>
            </w:r>
          </w:p>
        </w:tc>
        <w:tc>
          <w:tcPr>
            <w:tcW w:w="962" w:type="dxa"/>
            <w:shd w:val="clear" w:color="auto" w:fill="auto"/>
          </w:tcPr>
          <w:p w:rsidR="00C42316" w:rsidRDefault="00C42316">
            <w:pPr>
              <w:tabs>
                <w:tab w:val="left" w:pos="7230"/>
              </w:tabs>
              <w:snapToGrid w:val="0"/>
              <w:spacing w:after="0" w:line="240" w:lineRule="auto"/>
              <w:jc w:val="center"/>
              <w:rPr>
                <w:rFonts w:ascii="Times New Roman" w:hAnsi="Times New Roman" w:cs="Times New Roman"/>
                <w:b/>
                <w:sz w:val="24"/>
                <w:szCs w:val="20"/>
                <w:lang w:eastAsia="ru-RU"/>
              </w:rPr>
            </w:pPr>
          </w:p>
        </w:tc>
        <w:tc>
          <w:tcPr>
            <w:tcW w:w="4257" w:type="dxa"/>
            <w:shd w:val="clear" w:color="auto" w:fill="auto"/>
          </w:tcPr>
          <w:p w:rsidR="00C42316" w:rsidRDefault="00C42316">
            <w:pPr>
              <w:widowControl w:val="0"/>
              <w:tabs>
                <w:tab w:val="left" w:pos="7230"/>
              </w:tabs>
              <w:autoSpaceDE w:val="0"/>
              <w:spacing w:after="0" w:line="240" w:lineRule="auto"/>
              <w:jc w:val="center"/>
            </w:pPr>
            <w:r>
              <w:rPr>
                <w:rFonts w:ascii="Times New Roman" w:hAnsi="Times New Roman" w:cs="Times New Roman"/>
                <w:b/>
                <w:sz w:val="24"/>
                <w:szCs w:val="20"/>
                <w:lang w:eastAsia="ru-RU"/>
              </w:rPr>
              <w:t xml:space="preserve">ФЕДЕРАЛЬНАЯ СЛУЖБА </w:t>
            </w:r>
          </w:p>
          <w:p w:rsidR="00C42316" w:rsidRDefault="00C42316">
            <w:pPr>
              <w:widowControl w:val="0"/>
              <w:tabs>
                <w:tab w:val="left" w:pos="7230"/>
              </w:tabs>
              <w:autoSpaceDE w:val="0"/>
              <w:spacing w:after="0" w:line="240" w:lineRule="auto"/>
              <w:jc w:val="center"/>
            </w:pPr>
            <w:r>
              <w:rPr>
                <w:rFonts w:ascii="Times New Roman" w:hAnsi="Times New Roman" w:cs="Times New Roman"/>
                <w:b/>
                <w:sz w:val="24"/>
                <w:szCs w:val="20"/>
                <w:lang w:eastAsia="ru-RU"/>
              </w:rPr>
              <w:t>ПО НАДЗОРУ В СФЕРЕ</w:t>
            </w:r>
          </w:p>
          <w:p w:rsidR="00C42316" w:rsidRDefault="00C42316">
            <w:pPr>
              <w:widowControl w:val="0"/>
              <w:tabs>
                <w:tab w:val="left" w:pos="7230"/>
              </w:tabs>
              <w:autoSpaceDE w:val="0"/>
              <w:spacing w:after="0" w:line="240" w:lineRule="auto"/>
              <w:jc w:val="center"/>
            </w:pPr>
            <w:r>
              <w:rPr>
                <w:rFonts w:ascii="Times New Roman" w:hAnsi="Times New Roman" w:cs="Times New Roman"/>
                <w:b/>
                <w:sz w:val="24"/>
                <w:szCs w:val="20"/>
                <w:lang w:eastAsia="ru-RU"/>
              </w:rPr>
              <w:t>ОБРАЗОВАНИЯ И НАУКИ</w:t>
            </w:r>
          </w:p>
          <w:p w:rsidR="00C42316" w:rsidRDefault="00C42316">
            <w:pPr>
              <w:widowControl w:val="0"/>
              <w:tabs>
                <w:tab w:val="left" w:pos="7230"/>
              </w:tabs>
              <w:autoSpaceDE w:val="0"/>
              <w:spacing w:after="0" w:line="240" w:lineRule="auto"/>
              <w:jc w:val="center"/>
              <w:rPr>
                <w:rFonts w:ascii="Times New Roman" w:hAnsi="Times New Roman" w:cs="Times New Roman"/>
                <w:b/>
                <w:sz w:val="12"/>
                <w:szCs w:val="12"/>
                <w:lang w:eastAsia="ru-RU"/>
              </w:rPr>
            </w:pPr>
          </w:p>
          <w:p w:rsidR="00C42316" w:rsidRDefault="00C42316">
            <w:pPr>
              <w:tabs>
                <w:tab w:val="left" w:pos="7230"/>
              </w:tabs>
              <w:spacing w:after="0" w:line="240" w:lineRule="auto"/>
              <w:jc w:val="center"/>
            </w:pPr>
            <w:r>
              <w:rPr>
                <w:rFonts w:ascii="Times New Roman" w:hAnsi="Times New Roman" w:cs="Times New Roman"/>
                <w:b/>
                <w:sz w:val="24"/>
                <w:szCs w:val="20"/>
                <w:lang w:eastAsia="ru-RU"/>
              </w:rPr>
              <w:t>(РОСОБРНАДЗОР)</w:t>
            </w:r>
          </w:p>
        </w:tc>
      </w:tr>
    </w:tbl>
    <w:p w:rsidR="00C42316" w:rsidRDefault="00C42316">
      <w:pPr>
        <w:tabs>
          <w:tab w:val="left" w:pos="7230"/>
        </w:tabs>
        <w:spacing w:after="0" w:line="240" w:lineRule="auto"/>
        <w:jc w:val="both"/>
        <w:rPr>
          <w:rFonts w:ascii="Times New Roman" w:hAnsi="Times New Roman" w:cs="Times New Roman"/>
          <w:sz w:val="28"/>
          <w:szCs w:val="20"/>
          <w:lang w:eastAsia="ru-RU"/>
        </w:rPr>
      </w:pPr>
    </w:p>
    <w:p w:rsidR="00C42316" w:rsidRDefault="00C42316">
      <w:pPr>
        <w:tabs>
          <w:tab w:val="left" w:pos="7230"/>
        </w:tabs>
        <w:spacing w:after="0" w:line="240" w:lineRule="auto"/>
        <w:jc w:val="both"/>
        <w:rPr>
          <w:rFonts w:ascii="Times New Roman" w:hAnsi="Times New Roman" w:cs="Times New Roman"/>
          <w:sz w:val="28"/>
          <w:szCs w:val="20"/>
          <w:lang w:eastAsia="ru-RU"/>
        </w:rPr>
      </w:pPr>
    </w:p>
    <w:p w:rsidR="00C42316" w:rsidRDefault="00C42316">
      <w:pPr>
        <w:keepNext/>
        <w:spacing w:after="0" w:line="240" w:lineRule="atLeast"/>
        <w:jc w:val="center"/>
      </w:pPr>
      <w:r>
        <w:rPr>
          <w:rFonts w:ascii="Times New Roman" w:hAnsi="Times New Roman" w:cs="Times New Roman"/>
          <w:b/>
          <w:spacing w:val="20"/>
          <w:sz w:val="36"/>
          <w:szCs w:val="20"/>
          <w:lang w:eastAsia="ru-RU"/>
        </w:rPr>
        <w:t xml:space="preserve">П Р И К А З </w:t>
      </w:r>
    </w:p>
    <w:p w:rsidR="00C42316" w:rsidRDefault="00C42316">
      <w:pPr>
        <w:spacing w:after="0" w:line="240" w:lineRule="atLeast"/>
        <w:jc w:val="center"/>
        <w:rPr>
          <w:rFonts w:ascii="JournalSans" w:hAnsi="JournalSans" w:cs="JournalSans"/>
          <w:b/>
          <w:spacing w:val="20"/>
          <w:sz w:val="16"/>
          <w:szCs w:val="20"/>
          <w:lang w:eastAsia="ru-RU"/>
        </w:rPr>
      </w:pPr>
    </w:p>
    <w:tbl>
      <w:tblPr>
        <w:tblW w:w="0" w:type="auto"/>
        <w:tblLayout w:type="fixed"/>
        <w:tblCellMar>
          <w:left w:w="71" w:type="dxa"/>
          <w:right w:w="71" w:type="dxa"/>
        </w:tblCellMar>
        <w:tblLook w:val="0000" w:firstRow="0" w:lastRow="0" w:firstColumn="0" w:lastColumn="0" w:noHBand="0" w:noVBand="0"/>
      </w:tblPr>
      <w:tblGrid>
        <w:gridCol w:w="3970"/>
        <w:gridCol w:w="1863"/>
        <w:gridCol w:w="4202"/>
      </w:tblGrid>
      <w:tr w:rsidR="00C42316">
        <w:tc>
          <w:tcPr>
            <w:tcW w:w="3970" w:type="dxa"/>
            <w:shd w:val="clear" w:color="auto" w:fill="auto"/>
          </w:tcPr>
          <w:p w:rsidR="00C42316" w:rsidRDefault="00C42316">
            <w:pPr>
              <w:spacing w:after="120" w:line="240" w:lineRule="atLeast"/>
            </w:pPr>
            <w:r>
              <w:rPr>
                <w:rFonts w:ascii="Times New Roman" w:hAnsi="Times New Roman" w:cs="Times New Roman"/>
                <w:sz w:val="28"/>
                <w:szCs w:val="28"/>
                <w:lang w:eastAsia="ru-RU"/>
              </w:rPr>
              <w:t xml:space="preserve">«____»______________ </w:t>
            </w:r>
            <w:r>
              <w:rPr>
                <w:rFonts w:ascii="Times New Roman" w:hAnsi="Times New Roman" w:cs="Times New Roman"/>
                <w:sz w:val="28"/>
                <w:szCs w:val="28"/>
                <w:lang w:val="en-US" w:eastAsia="ru-RU"/>
              </w:rPr>
              <w:t>20</w:t>
            </w:r>
            <w:r>
              <w:rPr>
                <w:rFonts w:ascii="Times New Roman" w:hAnsi="Times New Roman" w:cs="Times New Roman"/>
                <w:sz w:val="28"/>
                <w:szCs w:val="28"/>
                <w:lang w:eastAsia="ru-RU"/>
              </w:rPr>
              <w:t>23 г.</w:t>
            </w:r>
          </w:p>
          <w:p w:rsidR="00C42316" w:rsidRDefault="00C42316">
            <w:pPr>
              <w:spacing w:after="0" w:line="240" w:lineRule="auto"/>
              <w:rPr>
                <w:rFonts w:ascii="Times New Roman" w:hAnsi="Times New Roman" w:cs="Times New Roman"/>
                <w:sz w:val="26"/>
                <w:szCs w:val="20"/>
                <w:lang w:eastAsia="ru-RU"/>
              </w:rPr>
            </w:pPr>
          </w:p>
        </w:tc>
        <w:tc>
          <w:tcPr>
            <w:tcW w:w="1863" w:type="dxa"/>
            <w:shd w:val="clear" w:color="auto" w:fill="auto"/>
          </w:tcPr>
          <w:p w:rsidR="00C42316" w:rsidRDefault="00C42316">
            <w:pPr>
              <w:snapToGrid w:val="0"/>
              <w:spacing w:after="0" w:line="240" w:lineRule="auto"/>
              <w:rPr>
                <w:rFonts w:ascii="Times New Roman" w:hAnsi="Times New Roman" w:cs="Times New Roman"/>
                <w:sz w:val="26"/>
                <w:szCs w:val="20"/>
                <w:lang w:eastAsia="ru-RU"/>
              </w:rPr>
            </w:pPr>
          </w:p>
          <w:p w:rsidR="00C42316" w:rsidRDefault="00C42316">
            <w:pPr>
              <w:spacing w:after="0" w:line="240" w:lineRule="auto"/>
              <w:ind w:firstLine="111"/>
              <w:jc w:val="center"/>
              <w:rPr>
                <w:rFonts w:ascii="Times New Roman" w:hAnsi="Times New Roman" w:cs="Times New Roman"/>
                <w:sz w:val="26"/>
                <w:szCs w:val="20"/>
                <w:lang w:eastAsia="ru-RU"/>
              </w:rPr>
            </w:pPr>
          </w:p>
          <w:p w:rsidR="00C42316" w:rsidRDefault="00C42316">
            <w:pPr>
              <w:spacing w:after="0" w:line="240" w:lineRule="auto"/>
              <w:jc w:val="center"/>
            </w:pPr>
            <w:r>
              <w:rPr>
                <w:rFonts w:ascii="Times New Roman" w:hAnsi="Times New Roman" w:cs="Times New Roman"/>
                <w:sz w:val="26"/>
                <w:szCs w:val="20"/>
                <w:lang w:eastAsia="ru-RU"/>
              </w:rPr>
              <w:t>Москва</w:t>
            </w:r>
          </w:p>
        </w:tc>
        <w:tc>
          <w:tcPr>
            <w:tcW w:w="4202" w:type="dxa"/>
            <w:shd w:val="clear" w:color="auto" w:fill="auto"/>
          </w:tcPr>
          <w:p w:rsidR="00C42316" w:rsidRDefault="00C42316">
            <w:pPr>
              <w:spacing w:after="0" w:line="240" w:lineRule="auto"/>
              <w:ind w:right="49"/>
              <w:jc w:val="center"/>
            </w:pPr>
            <w:r>
              <w:rPr>
                <w:rFonts w:ascii="Times New Roman" w:hAnsi="Times New Roman" w:cs="Times New Roman"/>
                <w:sz w:val="26"/>
                <w:szCs w:val="20"/>
                <w:lang w:eastAsia="ru-RU"/>
              </w:rPr>
              <w:t xml:space="preserve">                                  № _____ /_____</w:t>
            </w:r>
          </w:p>
        </w:tc>
      </w:tr>
    </w:tbl>
    <w:p w:rsidR="00C42316" w:rsidRDefault="00C42316">
      <w:pPr>
        <w:spacing w:before="480" w:after="0" w:line="240" w:lineRule="auto"/>
        <w:rPr>
          <w:rFonts w:ascii="Times New Roman" w:hAnsi="Times New Roman" w:cs="Times New Roman"/>
          <w:sz w:val="28"/>
          <w:szCs w:val="28"/>
          <w:lang w:eastAsia="ru-RU"/>
        </w:rPr>
      </w:pPr>
    </w:p>
    <w:p w:rsidR="00C42316" w:rsidRDefault="00C42316">
      <w:pPr>
        <w:spacing w:after="0" w:line="240" w:lineRule="auto"/>
        <w:jc w:val="center"/>
      </w:pPr>
      <w:r>
        <w:rPr>
          <w:rFonts w:ascii="Times New Roman" w:hAnsi="Times New Roman" w:cs="Times New Roman"/>
          <w:b/>
          <w:sz w:val="28"/>
          <w:szCs w:val="28"/>
          <w:lang w:eastAsia="ru-RU"/>
        </w:rPr>
        <w:t xml:space="preserve">Об утверждении Порядка проведения государственной итоговой аттестации </w:t>
      </w:r>
      <w:r>
        <w:rPr>
          <w:rFonts w:ascii="Times New Roman" w:hAnsi="Times New Roman" w:cs="Times New Roman"/>
          <w:b/>
          <w:sz w:val="28"/>
          <w:szCs w:val="28"/>
          <w:lang w:eastAsia="ru-RU"/>
        </w:rPr>
        <w:br/>
        <w:t>по образовательным программам среднего общего образования</w:t>
      </w:r>
    </w:p>
    <w:p w:rsidR="00C42316" w:rsidRDefault="00C42316">
      <w:pPr>
        <w:spacing w:before="480" w:after="0" w:line="240" w:lineRule="auto"/>
        <w:jc w:val="center"/>
        <w:rPr>
          <w:rFonts w:ascii="Times New Roman" w:hAnsi="Times New Roman" w:cs="Times New Roman"/>
          <w:b/>
          <w:sz w:val="24"/>
          <w:szCs w:val="20"/>
          <w:lang w:eastAsia="ru-RU"/>
        </w:rPr>
      </w:pPr>
    </w:p>
    <w:p w:rsidR="00C42316" w:rsidRDefault="00C42316">
      <w:pPr>
        <w:autoSpaceDE w:val="0"/>
        <w:spacing w:before="360" w:after="0" w:line="360" w:lineRule="auto"/>
        <w:ind w:firstLine="709"/>
        <w:contextualSpacing/>
        <w:jc w:val="both"/>
      </w:pPr>
      <w:r>
        <w:rPr>
          <w:rFonts w:ascii="Times New Roman" w:eastAsia="Calibri" w:hAnsi="Times New Roman" w:cs="Times New Roman"/>
          <w:sz w:val="28"/>
        </w:rPr>
        <w:t xml:space="preserve">В соответствии с частью 5 статьи 59 Федерального закона </w:t>
      </w:r>
      <w:r>
        <w:rPr>
          <w:rFonts w:ascii="Times New Roman" w:eastAsia="Calibri" w:hAnsi="Times New Roman" w:cs="Times New Roman"/>
          <w:sz w:val="28"/>
        </w:rPr>
        <w:br/>
        <w:t xml:space="preserve">от 29 декабря 2012 г. № 273-ФЗ «Об образовании в Российской Федерации» (Собрание законодательства Российской Федерации, 2012, № 53, ст. 7598; </w:t>
      </w:r>
      <w:r>
        <w:rPr>
          <w:rFonts w:ascii="Times New Roman" w:eastAsia="Calibri" w:hAnsi="Times New Roman" w:cs="Times New Roman"/>
          <w:sz w:val="28"/>
        </w:rPr>
        <w:br/>
        <w:t xml:space="preserve">2019, № 30, ст. 4134), пунктом 1 и подпунктами 4.2.25 и 4.2.26 </w:t>
      </w:r>
      <w:r>
        <w:rPr>
          <w:rFonts w:ascii="Times New Roman" w:eastAsia="Calibri" w:hAnsi="Times New Roman" w:cs="Times New Roman"/>
          <w:sz w:val="28"/>
        </w:rPr>
        <w:br/>
        <w:t xml:space="preserve">пункта 4 Положения о Министерстве просвещения Российской Федерации, утвержденного постановлением Правительства Российской Федерации от 28 июля 2018 г. № 884 (Собрание законодательства Российской Федерации, 2018, № 32, </w:t>
      </w:r>
      <w:r>
        <w:rPr>
          <w:rFonts w:ascii="Times New Roman" w:eastAsia="Calibri" w:hAnsi="Times New Roman" w:cs="Times New Roman"/>
          <w:sz w:val="28"/>
        </w:rPr>
        <w:br/>
        <w:t xml:space="preserve">ст. 5343; 2019, № 51, ст. 7631), пунктом 1 и подпунктами 5.2.7 и 5.2.8 пункта </w:t>
      </w:r>
      <w:r>
        <w:rPr>
          <w:rFonts w:ascii="Times New Roman" w:eastAsia="Calibri" w:hAnsi="Times New Roman" w:cs="Times New Roman"/>
          <w:sz w:val="28"/>
        </w:rPr>
        <w:br/>
        <w:t xml:space="preserve">5 Положения о Федеральной службе по надзору в сфере образования </w:t>
      </w:r>
      <w:r>
        <w:rPr>
          <w:rFonts w:ascii="Times New Roman" w:eastAsia="Calibri" w:hAnsi="Times New Roman" w:cs="Times New Roman"/>
          <w:sz w:val="28"/>
        </w:rPr>
        <w:br/>
        <w:t xml:space="preserve">и науки, утвержденного постановлением Правительства Российской Федерации </w:t>
      </w:r>
      <w:r>
        <w:rPr>
          <w:rFonts w:ascii="Times New Roman" w:eastAsia="Calibri" w:hAnsi="Times New Roman" w:cs="Times New Roman"/>
          <w:sz w:val="28"/>
        </w:rPr>
        <w:br/>
        <w:t>от 28 июля 2018 г. № 885 (Собрание законодательства Российской Федерации, 2018, № 32, ст. 5344; 2019, № 51, ст. 7643; 2022, № 1, ст. 175), п р и к а з ы в а е м:</w:t>
      </w:r>
    </w:p>
    <w:p w:rsidR="00C42316" w:rsidRDefault="00C42316">
      <w:pPr>
        <w:autoSpaceDE w:val="0"/>
        <w:spacing w:before="220" w:after="0" w:line="360" w:lineRule="auto"/>
        <w:ind w:firstLine="709"/>
        <w:contextualSpacing/>
        <w:jc w:val="both"/>
      </w:pPr>
      <w:r>
        <w:rPr>
          <w:rFonts w:ascii="Times New Roman" w:eastAsia="Calibri" w:hAnsi="Times New Roman" w:cs="Times New Roman"/>
          <w:sz w:val="28"/>
        </w:rPr>
        <w:t>1. Утвердить прилагаемый Порядок проведения государственной итоговой аттестации по образовательным программам среднего общего образования.</w:t>
      </w:r>
    </w:p>
    <w:p w:rsidR="00C42316" w:rsidRDefault="00C42316">
      <w:pPr>
        <w:autoSpaceDE w:val="0"/>
        <w:spacing w:before="220" w:after="0" w:line="360" w:lineRule="auto"/>
        <w:ind w:firstLine="709"/>
        <w:contextualSpacing/>
        <w:jc w:val="both"/>
      </w:pPr>
      <w:r>
        <w:rPr>
          <w:rFonts w:ascii="Times New Roman" w:eastAsia="Calibri" w:hAnsi="Times New Roman" w:cs="Times New Roman"/>
          <w:sz w:val="28"/>
        </w:rPr>
        <w:t xml:space="preserve">2. Признать утратившим силу приказ Министерства просвещения Российской Федерации и Федеральной службы по надзору в сфере образования и науки </w:t>
      </w:r>
      <w:r>
        <w:rPr>
          <w:rFonts w:ascii="Times New Roman" w:eastAsia="Calibri" w:hAnsi="Times New Roman" w:cs="Times New Roman"/>
          <w:sz w:val="28"/>
        </w:rPr>
        <w:br/>
        <w:t xml:space="preserve">от 7 ноября 2018 г. № 190/1512 «Об утверждении Порядка проведения государственной итоговой аттестации по образовательным программам среднего </w:t>
      </w:r>
      <w:r>
        <w:rPr>
          <w:rFonts w:ascii="Times New Roman" w:eastAsia="Calibri" w:hAnsi="Times New Roman" w:cs="Times New Roman"/>
          <w:sz w:val="28"/>
        </w:rPr>
        <w:lastRenderedPageBreak/>
        <w:t>общего образования»</w:t>
      </w:r>
      <w:r>
        <w:rPr>
          <w:rFonts w:eastAsia="Calibri"/>
        </w:rPr>
        <w:t xml:space="preserve"> </w:t>
      </w:r>
      <w:r>
        <w:rPr>
          <w:rFonts w:ascii="Times New Roman" w:eastAsia="Calibri" w:hAnsi="Times New Roman" w:cs="Times New Roman"/>
          <w:sz w:val="28"/>
        </w:rPr>
        <w:t>(зарегистрирован Министерством юстиции Российской Федерации 10 декабря 2018 г., регистрационный № 52952).</w:t>
      </w:r>
    </w:p>
    <w:p w:rsidR="00C42316" w:rsidRDefault="00C42316">
      <w:pPr>
        <w:autoSpaceDE w:val="0"/>
        <w:spacing w:before="220" w:after="0" w:line="360" w:lineRule="auto"/>
        <w:ind w:firstLine="709"/>
        <w:contextualSpacing/>
        <w:jc w:val="both"/>
      </w:pPr>
      <w:r>
        <w:rPr>
          <w:rFonts w:ascii="Times New Roman" w:eastAsia="Calibri" w:hAnsi="Times New Roman" w:cs="Times New Roman"/>
          <w:sz w:val="28"/>
        </w:rPr>
        <w:t xml:space="preserve">3. Настоящий приказ вступает в силу с 1 сентября 2023 года и действует </w:t>
      </w:r>
      <w:r>
        <w:rPr>
          <w:rFonts w:ascii="Times New Roman" w:eastAsia="Calibri" w:hAnsi="Times New Roman" w:cs="Times New Roman"/>
          <w:sz w:val="28"/>
        </w:rPr>
        <w:br/>
        <w:t>до 1 сентября 2029 года.</w:t>
      </w:r>
    </w:p>
    <w:p w:rsidR="00C42316" w:rsidRDefault="00C42316">
      <w:pPr>
        <w:widowControl w:val="0"/>
        <w:autoSpaceDE w:val="0"/>
        <w:spacing w:after="0" w:line="360" w:lineRule="auto"/>
        <w:rPr>
          <w:rFonts w:ascii="Times New Roman" w:eastAsia="Calibri" w:hAnsi="Times New Roman" w:cs="Times New Roman"/>
          <w:bCs/>
          <w:sz w:val="28"/>
          <w:szCs w:val="28"/>
          <w:lang w:eastAsia="ru-RU"/>
        </w:rPr>
      </w:pPr>
    </w:p>
    <w:p w:rsidR="00C42316" w:rsidRDefault="00C42316">
      <w:pPr>
        <w:widowControl w:val="0"/>
        <w:autoSpaceDE w:val="0"/>
        <w:spacing w:after="0" w:line="360" w:lineRule="auto"/>
        <w:rPr>
          <w:rFonts w:ascii="Times New Roman" w:hAnsi="Times New Roman" w:cs="Times New Roman"/>
          <w:bCs/>
          <w:sz w:val="28"/>
          <w:szCs w:val="28"/>
          <w:lang w:eastAsia="ru-RU"/>
        </w:rPr>
      </w:pPr>
    </w:p>
    <w:p w:rsidR="00C42316" w:rsidRDefault="00C42316">
      <w:pPr>
        <w:widowControl w:val="0"/>
        <w:autoSpaceDE w:val="0"/>
        <w:spacing w:after="0" w:line="360" w:lineRule="auto"/>
        <w:rPr>
          <w:rFonts w:ascii="Times New Roman" w:hAnsi="Times New Roman" w:cs="Times New Roman"/>
          <w:bCs/>
          <w:sz w:val="28"/>
          <w:szCs w:val="28"/>
          <w:lang w:eastAsia="ru-RU"/>
        </w:rPr>
      </w:pPr>
    </w:p>
    <w:tbl>
      <w:tblPr>
        <w:tblW w:w="0" w:type="auto"/>
        <w:tblLayout w:type="fixed"/>
        <w:tblLook w:val="0000" w:firstRow="0" w:lastRow="0" w:firstColumn="0" w:lastColumn="0" w:noHBand="0" w:noVBand="0"/>
      </w:tblPr>
      <w:tblGrid>
        <w:gridCol w:w="4786"/>
        <w:gridCol w:w="1276"/>
        <w:gridCol w:w="4252"/>
      </w:tblGrid>
      <w:tr w:rsidR="00C42316">
        <w:tc>
          <w:tcPr>
            <w:tcW w:w="4786" w:type="dxa"/>
            <w:shd w:val="clear" w:color="auto" w:fill="auto"/>
          </w:tcPr>
          <w:p w:rsidR="00C42316" w:rsidRDefault="00C42316">
            <w:pPr>
              <w:tabs>
                <w:tab w:val="left" w:pos="7230"/>
              </w:tabs>
              <w:spacing w:after="0" w:line="240" w:lineRule="auto"/>
            </w:pPr>
            <w:r>
              <w:rPr>
                <w:rFonts w:ascii="Times New Roman" w:hAnsi="Times New Roman" w:cs="Times New Roman"/>
                <w:sz w:val="28"/>
                <w:szCs w:val="20"/>
                <w:lang w:eastAsia="ru-RU"/>
              </w:rPr>
              <w:t xml:space="preserve">Министр просвещения </w:t>
            </w:r>
          </w:p>
          <w:p w:rsidR="00C42316" w:rsidRDefault="00C42316">
            <w:pPr>
              <w:tabs>
                <w:tab w:val="left" w:pos="7230"/>
              </w:tabs>
              <w:spacing w:after="0" w:line="240" w:lineRule="auto"/>
            </w:pPr>
            <w:r>
              <w:rPr>
                <w:rFonts w:ascii="Times New Roman" w:hAnsi="Times New Roman" w:cs="Times New Roman"/>
                <w:sz w:val="28"/>
                <w:szCs w:val="20"/>
                <w:lang w:eastAsia="ru-RU"/>
              </w:rPr>
              <w:t>Российской Федерации</w:t>
            </w:r>
          </w:p>
        </w:tc>
        <w:tc>
          <w:tcPr>
            <w:tcW w:w="1276" w:type="dxa"/>
            <w:shd w:val="clear" w:color="auto" w:fill="auto"/>
          </w:tcPr>
          <w:p w:rsidR="00C42316" w:rsidRDefault="00C42316">
            <w:pPr>
              <w:widowControl w:val="0"/>
              <w:tabs>
                <w:tab w:val="left" w:pos="7230"/>
              </w:tabs>
              <w:autoSpaceDE w:val="0"/>
              <w:snapToGrid w:val="0"/>
              <w:spacing w:after="0" w:line="240" w:lineRule="auto"/>
              <w:jc w:val="center"/>
              <w:rPr>
                <w:rFonts w:ascii="Times New Roman" w:eastAsia="Calibri" w:hAnsi="Times New Roman" w:cs="Times New Roman"/>
                <w:sz w:val="28"/>
                <w:szCs w:val="24"/>
                <w:lang w:eastAsia="ru-RU"/>
              </w:rPr>
            </w:pPr>
          </w:p>
        </w:tc>
        <w:tc>
          <w:tcPr>
            <w:tcW w:w="4252" w:type="dxa"/>
            <w:shd w:val="clear" w:color="auto" w:fill="auto"/>
          </w:tcPr>
          <w:p w:rsidR="00C42316" w:rsidRDefault="00C42316">
            <w:pPr>
              <w:widowControl w:val="0"/>
              <w:tabs>
                <w:tab w:val="left" w:pos="7230"/>
              </w:tabs>
              <w:autoSpaceDE w:val="0"/>
              <w:spacing w:after="0" w:line="240" w:lineRule="auto"/>
            </w:pPr>
            <w:r>
              <w:rPr>
                <w:rFonts w:ascii="Times New Roman" w:eastAsia="Calibri" w:hAnsi="Times New Roman" w:cs="Times New Roman"/>
                <w:sz w:val="28"/>
                <w:szCs w:val="24"/>
                <w:lang w:eastAsia="ru-RU"/>
              </w:rPr>
              <w:t xml:space="preserve">Руководитель </w:t>
            </w:r>
            <w:r>
              <w:rPr>
                <w:rFonts w:ascii="Times New Roman" w:eastAsia="Calibri" w:hAnsi="Times New Roman" w:cs="Times New Roman"/>
                <w:spacing w:val="-2"/>
                <w:sz w:val="28"/>
                <w:szCs w:val="24"/>
                <w:lang w:eastAsia="ru-RU"/>
              </w:rPr>
              <w:t>Федеральной службы по надзору</w:t>
            </w:r>
            <w:r>
              <w:rPr>
                <w:rFonts w:ascii="Times New Roman" w:eastAsia="Calibri" w:hAnsi="Times New Roman" w:cs="Times New Roman"/>
                <w:sz w:val="28"/>
                <w:szCs w:val="24"/>
                <w:lang w:eastAsia="ru-RU"/>
              </w:rPr>
              <w:br/>
              <w:t>в сфере образования и науки</w:t>
            </w:r>
          </w:p>
        </w:tc>
      </w:tr>
      <w:tr w:rsidR="00C42316">
        <w:tc>
          <w:tcPr>
            <w:tcW w:w="4786" w:type="dxa"/>
            <w:shd w:val="clear" w:color="auto" w:fill="auto"/>
          </w:tcPr>
          <w:p w:rsidR="00C42316" w:rsidRDefault="00C42316">
            <w:pPr>
              <w:tabs>
                <w:tab w:val="left" w:pos="7230"/>
              </w:tabs>
              <w:snapToGrid w:val="0"/>
              <w:spacing w:after="0" w:line="240" w:lineRule="auto"/>
              <w:rPr>
                <w:rFonts w:ascii="Times New Roman" w:eastAsia="Calibri" w:hAnsi="Times New Roman" w:cs="Times New Roman"/>
                <w:sz w:val="28"/>
                <w:szCs w:val="20"/>
                <w:lang w:eastAsia="ru-RU"/>
              </w:rPr>
            </w:pPr>
          </w:p>
          <w:p w:rsidR="00C42316" w:rsidRDefault="00C42316">
            <w:pPr>
              <w:tabs>
                <w:tab w:val="left" w:pos="1701"/>
                <w:tab w:val="left" w:pos="7230"/>
              </w:tabs>
              <w:spacing w:after="0" w:line="240" w:lineRule="auto"/>
            </w:pPr>
            <w:r>
              <w:rPr>
                <w:rFonts w:ascii="Times New Roman" w:hAnsi="Times New Roman" w:cs="Times New Roman"/>
                <w:sz w:val="28"/>
                <w:szCs w:val="20"/>
                <w:lang w:eastAsia="ru-RU"/>
              </w:rPr>
              <w:tab/>
              <w:t>С.С. Кравцов</w:t>
            </w:r>
          </w:p>
        </w:tc>
        <w:tc>
          <w:tcPr>
            <w:tcW w:w="1276" w:type="dxa"/>
            <w:shd w:val="clear" w:color="auto" w:fill="auto"/>
          </w:tcPr>
          <w:p w:rsidR="00C42316" w:rsidRDefault="00C42316">
            <w:pPr>
              <w:widowControl w:val="0"/>
              <w:tabs>
                <w:tab w:val="left" w:pos="7230"/>
              </w:tabs>
              <w:autoSpaceDE w:val="0"/>
              <w:snapToGrid w:val="0"/>
              <w:spacing w:after="0" w:line="240" w:lineRule="auto"/>
              <w:jc w:val="center"/>
              <w:rPr>
                <w:rFonts w:ascii="Times New Roman" w:eastAsia="Calibri" w:hAnsi="Times New Roman" w:cs="Times New Roman"/>
                <w:sz w:val="28"/>
                <w:szCs w:val="24"/>
                <w:lang w:eastAsia="ru-RU"/>
              </w:rPr>
            </w:pPr>
          </w:p>
        </w:tc>
        <w:tc>
          <w:tcPr>
            <w:tcW w:w="4252" w:type="dxa"/>
            <w:shd w:val="clear" w:color="auto" w:fill="auto"/>
          </w:tcPr>
          <w:p w:rsidR="00C42316" w:rsidRDefault="00C42316">
            <w:pPr>
              <w:tabs>
                <w:tab w:val="left" w:pos="2019"/>
                <w:tab w:val="left" w:pos="7230"/>
              </w:tabs>
              <w:snapToGrid w:val="0"/>
              <w:spacing w:after="0" w:line="240" w:lineRule="auto"/>
              <w:rPr>
                <w:rFonts w:ascii="Times New Roman" w:eastAsia="Calibri" w:hAnsi="Times New Roman" w:cs="Times New Roman"/>
                <w:sz w:val="28"/>
                <w:szCs w:val="20"/>
                <w:lang w:eastAsia="ru-RU"/>
              </w:rPr>
            </w:pPr>
          </w:p>
          <w:p w:rsidR="00C42316" w:rsidRDefault="00C42316">
            <w:pPr>
              <w:tabs>
                <w:tab w:val="left" w:pos="2019"/>
                <w:tab w:val="left" w:pos="7230"/>
              </w:tabs>
              <w:spacing w:after="0" w:line="240" w:lineRule="auto"/>
            </w:pPr>
            <w:r>
              <w:rPr>
                <w:rFonts w:ascii="Times New Roman" w:hAnsi="Times New Roman" w:cs="Times New Roman"/>
                <w:sz w:val="28"/>
                <w:szCs w:val="20"/>
                <w:lang w:eastAsia="ru-RU"/>
              </w:rPr>
              <w:tab/>
              <w:t xml:space="preserve">     А.А. Музаев</w:t>
            </w:r>
          </w:p>
        </w:tc>
      </w:tr>
    </w:tbl>
    <w:p w:rsidR="00C42316" w:rsidRDefault="00C42316">
      <w:pPr>
        <w:jc w:val="right"/>
        <w:rPr>
          <w:rFonts w:ascii="Times New Roman" w:hAnsi="Times New Roman" w:cs="Times New Roman"/>
          <w:sz w:val="24"/>
          <w:szCs w:val="24"/>
          <w:lang w:eastAsia="ru-RU"/>
        </w:rPr>
      </w:pPr>
    </w:p>
    <w:p w:rsidR="00C42316" w:rsidRDefault="00C42316">
      <w:pPr>
        <w:jc w:val="right"/>
        <w:rPr>
          <w:rFonts w:ascii="Times New Roman" w:hAnsi="Times New Roman" w:cs="Times New Roman"/>
          <w:sz w:val="24"/>
          <w:szCs w:val="24"/>
          <w:lang w:eastAsia="ru-RU"/>
        </w:rPr>
      </w:pPr>
    </w:p>
    <w:p w:rsidR="00C42316" w:rsidRDefault="00C42316">
      <w:pPr>
        <w:jc w:val="right"/>
        <w:rPr>
          <w:rFonts w:ascii="Times New Roman" w:hAnsi="Times New Roman" w:cs="Times New Roman"/>
          <w:sz w:val="24"/>
          <w:szCs w:val="24"/>
          <w:lang w:eastAsia="ru-RU"/>
        </w:rPr>
      </w:pPr>
    </w:p>
    <w:p w:rsidR="00C42316" w:rsidRDefault="00C42316">
      <w:pPr>
        <w:jc w:val="right"/>
        <w:rPr>
          <w:rFonts w:ascii="Times New Roman" w:hAnsi="Times New Roman" w:cs="Times New Roman"/>
          <w:sz w:val="24"/>
          <w:szCs w:val="24"/>
          <w:lang w:eastAsia="ru-RU"/>
        </w:rPr>
      </w:pPr>
    </w:p>
    <w:tbl>
      <w:tblPr>
        <w:tblW w:w="0" w:type="auto"/>
        <w:tblLayout w:type="fixed"/>
        <w:tblLook w:val="0000" w:firstRow="0" w:lastRow="0" w:firstColumn="0" w:lastColumn="0" w:noHBand="0" w:noVBand="0"/>
      </w:tblPr>
      <w:tblGrid>
        <w:gridCol w:w="3828"/>
      </w:tblGrid>
      <w:tr w:rsidR="00D6278B">
        <w:trPr>
          <w:trHeight w:val="1694"/>
        </w:trPr>
        <w:tc>
          <w:tcPr>
            <w:tcW w:w="3828" w:type="dxa"/>
            <w:shd w:val="clear" w:color="auto" w:fill="auto"/>
            <w:vAlign w:val="center"/>
          </w:tcPr>
          <w:p w:rsidR="00D6278B" w:rsidRDefault="00D6278B">
            <w:pPr>
              <w:spacing w:line="360" w:lineRule="auto"/>
              <w:ind w:firstLine="709"/>
            </w:pPr>
            <w:r>
              <w:rPr>
                <w:rFonts w:ascii="Times New Roman" w:hAnsi="Times New Roman" w:cs="Times New Roman"/>
                <w:sz w:val="28"/>
                <w:szCs w:val="28"/>
              </w:rPr>
              <w:t xml:space="preserve">  </w:t>
            </w:r>
          </w:p>
        </w:tc>
      </w:tr>
    </w:tbl>
    <w:p w:rsidR="00C42316" w:rsidRDefault="00C42316">
      <w:pPr>
        <w:jc w:val="right"/>
        <w:rPr>
          <w:rFonts w:ascii="Times New Roman" w:hAnsi="Times New Roman" w:cs="Times New Roman"/>
          <w:sz w:val="24"/>
          <w:szCs w:val="24"/>
          <w:lang w:eastAsia="ru-RU"/>
        </w:rPr>
        <w:sectPr w:rsidR="00C42316" w:rsidSect="00B5763B">
          <w:headerReference w:type="default" r:id="rId9"/>
          <w:footerReference w:type="default" r:id="rId10"/>
          <w:footerReference w:type="first" r:id="rId11"/>
          <w:pgSz w:w="11906" w:h="16838"/>
          <w:pgMar w:top="1134" w:right="567" w:bottom="1134" w:left="1134" w:header="709" w:footer="407" w:gutter="0"/>
          <w:cols w:space="720"/>
          <w:titlePg/>
          <w:docGrid w:linePitch="360"/>
        </w:sectPr>
      </w:pPr>
    </w:p>
    <w:tbl>
      <w:tblPr>
        <w:tblW w:w="0" w:type="auto"/>
        <w:tblInd w:w="5211" w:type="dxa"/>
        <w:tblLayout w:type="fixed"/>
        <w:tblLook w:val="0000" w:firstRow="0" w:lastRow="0" w:firstColumn="0" w:lastColumn="0" w:noHBand="0" w:noVBand="0"/>
      </w:tblPr>
      <w:tblGrid>
        <w:gridCol w:w="4820"/>
      </w:tblGrid>
      <w:tr w:rsidR="00C42316" w:rsidTr="00AB330C">
        <w:trPr>
          <w:trHeight w:val="1300"/>
        </w:trPr>
        <w:tc>
          <w:tcPr>
            <w:tcW w:w="4820" w:type="dxa"/>
            <w:shd w:val="clear" w:color="auto" w:fill="auto"/>
          </w:tcPr>
          <w:p w:rsidR="00C42316" w:rsidRDefault="00C42316">
            <w:pPr>
              <w:widowControl w:val="0"/>
              <w:autoSpaceDE w:val="0"/>
              <w:spacing w:after="0" w:line="240" w:lineRule="auto"/>
              <w:jc w:val="center"/>
            </w:pPr>
            <w:r>
              <w:rPr>
                <w:rFonts w:ascii="Times New Roman" w:hAnsi="Times New Roman" w:cs="Times New Roman"/>
                <w:sz w:val="28"/>
                <w:szCs w:val="28"/>
                <w:lang w:eastAsia="ru-RU"/>
              </w:rPr>
              <w:lastRenderedPageBreak/>
              <w:t>УТВЕРЖДЕН</w:t>
            </w:r>
          </w:p>
          <w:p w:rsidR="00C42316" w:rsidRDefault="00C42316">
            <w:pPr>
              <w:spacing w:after="0" w:line="240" w:lineRule="auto"/>
              <w:jc w:val="center"/>
            </w:pPr>
            <w:r>
              <w:rPr>
                <w:rFonts w:ascii="Times New Roman" w:hAnsi="Times New Roman" w:cs="Times New Roman"/>
                <w:sz w:val="28"/>
                <w:szCs w:val="28"/>
                <w:lang w:eastAsia="ru-RU"/>
              </w:rPr>
              <w:t xml:space="preserve">приказом Министерства просвещения Российской Федерации и Федеральной службы по надзору в сфере образования и науки </w:t>
            </w:r>
            <w:r>
              <w:rPr>
                <w:rFonts w:ascii="Times New Roman" w:hAnsi="Times New Roman" w:cs="Times New Roman"/>
                <w:sz w:val="28"/>
                <w:szCs w:val="28"/>
                <w:lang w:eastAsia="ru-RU"/>
              </w:rPr>
              <w:br/>
              <w:t>от  __________ № _____/_____</w:t>
            </w:r>
          </w:p>
        </w:tc>
      </w:tr>
    </w:tbl>
    <w:p w:rsidR="00C42316" w:rsidRPr="008857F0" w:rsidRDefault="00C42316">
      <w:pPr>
        <w:pStyle w:val="ConsPlusTitle"/>
        <w:spacing w:before="480"/>
        <w:jc w:val="center"/>
        <w:rPr>
          <w:rFonts w:ascii="Times New Roman" w:hAnsi="Times New Roman" w:cs="Times New Roman"/>
          <w:bCs/>
          <w:sz w:val="2"/>
          <w:szCs w:val="28"/>
        </w:rPr>
      </w:pPr>
    </w:p>
    <w:p w:rsidR="00C42316" w:rsidRDefault="00C42316">
      <w:pPr>
        <w:pStyle w:val="ConsPlusTitle"/>
        <w:jc w:val="center"/>
        <w:rPr>
          <w:rFonts w:ascii="Times New Roman" w:eastAsia="Calibri" w:hAnsi="Times New Roman" w:cs="Times New Roman"/>
          <w:sz w:val="28"/>
        </w:rPr>
      </w:pPr>
      <w:r>
        <w:rPr>
          <w:rFonts w:ascii="Times New Roman" w:hAnsi="Times New Roman" w:cs="Times New Roman"/>
          <w:bCs/>
          <w:sz w:val="28"/>
          <w:szCs w:val="28"/>
        </w:rPr>
        <w:t>Порядок</w:t>
      </w:r>
    </w:p>
    <w:p w:rsidR="00C42316" w:rsidRDefault="00C42316">
      <w:pPr>
        <w:pStyle w:val="ConsPlusTitle"/>
        <w:jc w:val="center"/>
      </w:pPr>
      <w:r>
        <w:rPr>
          <w:rFonts w:ascii="Times New Roman" w:eastAsia="Calibri" w:hAnsi="Times New Roman" w:cs="Times New Roman"/>
          <w:sz w:val="28"/>
        </w:rPr>
        <w:t>проведения государственной итоговой аттестации по образовательным программам среднего общего образования</w:t>
      </w:r>
    </w:p>
    <w:p w:rsidR="00C42316" w:rsidRPr="008857F0" w:rsidRDefault="00C42316">
      <w:pPr>
        <w:pStyle w:val="ConsPlusTitle"/>
        <w:jc w:val="center"/>
        <w:rPr>
          <w:rFonts w:ascii="Times New Roman" w:eastAsia="Calibri" w:hAnsi="Times New Roman" w:cs="Times New Roman"/>
          <w:b w:val="0"/>
          <w:bCs/>
          <w:sz w:val="16"/>
          <w:szCs w:val="28"/>
        </w:rPr>
      </w:pPr>
    </w:p>
    <w:p w:rsidR="00C42316" w:rsidRDefault="00C42316">
      <w:pPr>
        <w:widowControl w:val="0"/>
        <w:autoSpaceDE w:val="0"/>
        <w:spacing w:after="0" w:line="240" w:lineRule="auto"/>
        <w:jc w:val="center"/>
      </w:pPr>
      <w:r>
        <w:rPr>
          <w:rFonts w:ascii="Times New Roman" w:hAnsi="Times New Roman" w:cs="Times New Roman"/>
          <w:sz w:val="28"/>
          <w:szCs w:val="28"/>
          <w:lang w:eastAsia="ru-RU"/>
        </w:rPr>
        <w:t>I. Общие положения</w:t>
      </w:r>
    </w:p>
    <w:p w:rsidR="00C42316" w:rsidRPr="008857F0" w:rsidRDefault="00C42316">
      <w:pPr>
        <w:widowControl w:val="0"/>
        <w:autoSpaceDE w:val="0"/>
        <w:spacing w:after="0" w:line="240" w:lineRule="auto"/>
        <w:jc w:val="center"/>
        <w:rPr>
          <w:rFonts w:ascii="Times New Roman" w:hAnsi="Times New Roman" w:cs="Times New Roman"/>
          <w:sz w:val="12"/>
          <w:szCs w:val="28"/>
          <w:lang w:eastAsia="ru-RU"/>
        </w:rPr>
      </w:pPr>
    </w:p>
    <w:p w:rsidR="00C42316" w:rsidRDefault="00C42316">
      <w:pPr>
        <w:widowControl w:val="0"/>
        <w:numPr>
          <w:ilvl w:val="0"/>
          <w:numId w:val="2"/>
        </w:numPr>
        <w:autoSpaceDE w:val="0"/>
        <w:spacing w:before="360" w:after="0"/>
        <w:ind w:left="0" w:firstLine="709"/>
        <w:contextualSpacing/>
        <w:jc w:val="both"/>
      </w:pPr>
      <w:r>
        <w:rPr>
          <w:rFonts w:ascii="Times New Roman" w:hAnsi="Times New Roman" w:cs="Times New Roman"/>
          <w:sz w:val="28"/>
          <w:szCs w:val="28"/>
          <w:lang w:eastAsia="ru-RU"/>
        </w:rPr>
        <w:t xml:space="preserve">Порядок проведения государственной итоговой аттестации </w:t>
      </w:r>
      <w:r>
        <w:rPr>
          <w:rFonts w:ascii="Times New Roman" w:hAnsi="Times New Roman" w:cs="Times New Roman"/>
          <w:sz w:val="28"/>
          <w:szCs w:val="28"/>
          <w:lang w:eastAsia="ru-RU"/>
        </w:rPr>
        <w:br/>
        <w:t xml:space="preserve">по образовательным программам среднего общего образования (далее – Порядок) определяет формы проведения государственной итоговой аттестации </w:t>
      </w:r>
      <w:r>
        <w:rPr>
          <w:rFonts w:ascii="Times New Roman" w:hAnsi="Times New Roman" w:cs="Times New Roman"/>
          <w:sz w:val="28"/>
          <w:szCs w:val="28"/>
          <w:lang w:eastAsia="ru-RU"/>
        </w:rPr>
        <w:br/>
        <w:t xml:space="preserve">по образовательным программам среднего общего образования (далее – ГИА), участников, требования к использованию средств обучения и воспитания, средств связи при проведении ГИА, требования, предъявляемые к лицам, привлекаемым </w:t>
      </w:r>
      <w:r>
        <w:rPr>
          <w:rFonts w:ascii="Times New Roman" w:hAnsi="Times New Roman" w:cs="Times New Roman"/>
          <w:sz w:val="28"/>
          <w:szCs w:val="28"/>
          <w:lang w:eastAsia="ru-RU"/>
        </w:rPr>
        <w:br/>
        <w:t xml:space="preserve">к проведению ГИА, порядок проверки экзаменационных работ, порядок подачи </w:t>
      </w:r>
      <w:r>
        <w:rPr>
          <w:rFonts w:ascii="Times New Roman" w:hAnsi="Times New Roman" w:cs="Times New Roman"/>
          <w:sz w:val="28"/>
          <w:szCs w:val="28"/>
          <w:lang w:eastAsia="ru-RU"/>
        </w:rPr>
        <w:br/>
        <w:t>и рассмотрения апелляций, утверждения, изменения и (или) аннулирования результатов ГИА.</w:t>
      </w:r>
    </w:p>
    <w:p w:rsidR="00C42316" w:rsidRDefault="00C42316">
      <w:pPr>
        <w:widowControl w:val="0"/>
        <w:numPr>
          <w:ilvl w:val="0"/>
          <w:numId w:val="2"/>
        </w:numPr>
        <w:autoSpaceDE w:val="0"/>
        <w:spacing w:before="360" w:after="0"/>
        <w:ind w:left="0" w:firstLine="709"/>
        <w:contextualSpacing/>
        <w:jc w:val="both"/>
      </w:pPr>
      <w:r>
        <w:rPr>
          <w:rFonts w:ascii="Times New Roman" w:hAnsi="Times New Roman" w:cs="Times New Roman"/>
          <w:sz w:val="28"/>
          <w:szCs w:val="28"/>
          <w:lang w:eastAsia="ru-RU"/>
        </w:rPr>
        <w:t>ГИА, завершающая освоение имеющих государственную аккредитацию основных образовательных программ среднего общего образования, является обязательной.</w:t>
      </w:r>
    </w:p>
    <w:p w:rsidR="00C42316" w:rsidRDefault="00C42316">
      <w:pPr>
        <w:widowControl w:val="0"/>
        <w:numPr>
          <w:ilvl w:val="0"/>
          <w:numId w:val="2"/>
        </w:numPr>
        <w:autoSpaceDE w:val="0"/>
        <w:spacing w:before="360" w:after="0"/>
        <w:ind w:left="0" w:firstLine="709"/>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ГИА проводится государственными экзаменационными комиссиями (далее – ГЭК) в целях определения соответствия результатов освоения обучающимися образовательных программ среднего общего образования соответствующим требованиям федерального государственного образовательного стандарта среднего общего образования</w:t>
      </w:r>
      <w:r>
        <w:rPr>
          <w:rStyle w:val="ab"/>
          <w:rFonts w:ascii="Times New Roman" w:hAnsi="Times New Roman" w:cs="Times New Roman"/>
          <w:sz w:val="28"/>
          <w:szCs w:val="28"/>
          <w:lang w:eastAsia="ru-RU"/>
        </w:rPr>
        <w:footnoteReference w:id="1"/>
      </w:r>
      <w:r>
        <w:rPr>
          <w:rFonts w:ascii="Times New Roman" w:hAnsi="Times New Roman" w:cs="Times New Roman"/>
          <w:sz w:val="28"/>
          <w:szCs w:val="28"/>
          <w:lang w:eastAsia="ru-RU"/>
        </w:rPr>
        <w:t>.</w:t>
      </w:r>
    </w:p>
    <w:p w:rsidR="00C42316" w:rsidRDefault="00C42316">
      <w:pPr>
        <w:widowControl w:val="0"/>
        <w:numPr>
          <w:ilvl w:val="0"/>
          <w:numId w:val="2"/>
        </w:numPr>
        <w:autoSpaceDE w:val="0"/>
        <w:spacing w:before="360" w:after="0"/>
        <w:ind w:left="0" w:firstLine="709"/>
        <w:contextualSpacing/>
        <w:jc w:val="both"/>
      </w:pPr>
      <w:r>
        <w:rPr>
          <w:rFonts w:ascii="Times New Roman" w:hAnsi="Times New Roman" w:cs="Times New Roman"/>
          <w:sz w:val="28"/>
          <w:szCs w:val="28"/>
          <w:lang w:eastAsia="ru-RU"/>
        </w:rPr>
        <w:lastRenderedPageBreak/>
        <w:t xml:space="preserve">Лица, обучающиеся по образовательным программам среднего общего образования, являющиеся в текущем учебном году победителями или призерами заключительного этапа всероссийской олимпиады школьников, членами сборных команд Российской Федерации, участвовавших в международных олимпиадах </w:t>
      </w:r>
      <w:r>
        <w:rPr>
          <w:rFonts w:ascii="Times New Roman" w:hAnsi="Times New Roman" w:cs="Times New Roman"/>
          <w:sz w:val="28"/>
          <w:szCs w:val="28"/>
          <w:lang w:eastAsia="ru-RU"/>
        </w:rPr>
        <w:br/>
        <w:t>по общеобразовательным предметам и сформированных в порядке, устанавливаемом Министерством просвещения Российской Федерации</w:t>
      </w:r>
      <w:r>
        <w:rPr>
          <w:rStyle w:val="ab"/>
          <w:rFonts w:ascii="Times New Roman" w:hAnsi="Times New Roman" w:cs="Times New Roman"/>
          <w:sz w:val="28"/>
          <w:szCs w:val="28"/>
          <w:lang w:eastAsia="ru-RU"/>
        </w:rPr>
        <w:footnoteReference w:id="2"/>
      </w:r>
      <w:r>
        <w:rPr>
          <w:rFonts w:ascii="Times New Roman" w:hAnsi="Times New Roman" w:cs="Times New Roman"/>
          <w:sz w:val="28"/>
          <w:szCs w:val="28"/>
          <w:lang w:eastAsia="ru-RU"/>
        </w:rPr>
        <w:t>, освобождаются от прохождения ГИА по учебному предмету, соответствующему профилю всероссийской олимпиады школьников, международной олимпиады.</w:t>
      </w:r>
    </w:p>
    <w:p w:rsidR="00C42316" w:rsidRDefault="00C42316">
      <w:pPr>
        <w:widowControl w:val="0"/>
        <w:numPr>
          <w:ilvl w:val="0"/>
          <w:numId w:val="2"/>
        </w:numPr>
        <w:autoSpaceDE w:val="0"/>
        <w:spacing w:before="360" w:after="0"/>
        <w:ind w:left="0" w:firstLine="709"/>
        <w:contextualSpacing/>
        <w:jc w:val="both"/>
      </w:pPr>
      <w:r>
        <w:rPr>
          <w:rFonts w:ascii="Times New Roman" w:hAnsi="Times New Roman" w:cs="Times New Roman"/>
          <w:sz w:val="28"/>
          <w:szCs w:val="28"/>
          <w:lang w:eastAsia="ru-RU"/>
        </w:rPr>
        <w:t>Лица, обучающиеся по образовательным программам среднего профессионального образования (далее – обучающиеся СПО), не имеющие среднего общего образования, вправе пройти ГИА, которой завершается освоение образовательных программ среднего общего образования</w:t>
      </w:r>
      <w:r>
        <w:rPr>
          <w:rStyle w:val="ab"/>
          <w:rFonts w:ascii="Times New Roman" w:hAnsi="Times New Roman" w:cs="Times New Roman"/>
          <w:sz w:val="28"/>
          <w:szCs w:val="28"/>
          <w:lang w:eastAsia="ru-RU"/>
        </w:rPr>
        <w:footnoteReference w:id="3"/>
      </w:r>
      <w:r>
        <w:rPr>
          <w:rFonts w:ascii="Times New Roman" w:hAnsi="Times New Roman" w:cs="Times New Roman"/>
          <w:sz w:val="28"/>
          <w:szCs w:val="28"/>
          <w:lang w:eastAsia="ru-RU"/>
        </w:rPr>
        <w:t>.</w:t>
      </w:r>
    </w:p>
    <w:p w:rsidR="00C42316" w:rsidRDefault="00C42316">
      <w:pPr>
        <w:widowControl w:val="0"/>
        <w:numPr>
          <w:ilvl w:val="0"/>
          <w:numId w:val="2"/>
        </w:numPr>
        <w:autoSpaceDE w:val="0"/>
        <w:spacing w:before="360" w:after="0"/>
        <w:ind w:left="0" w:firstLine="709"/>
        <w:contextualSpacing/>
        <w:jc w:val="both"/>
      </w:pPr>
      <w:r>
        <w:rPr>
          <w:rFonts w:ascii="Times New Roman" w:hAnsi="Times New Roman" w:cs="Times New Roman"/>
          <w:sz w:val="28"/>
          <w:szCs w:val="28"/>
          <w:lang w:eastAsia="ru-RU"/>
        </w:rPr>
        <w:t>Лица, осваивающие образовательные программы среднего общего образования в форме самообразования или семейного образования, либо лица, обучавшиеся  по не имеющим государственной аккредитации образовательным программам среднего общего образования, вправе пройти ГИА экстерном в организации, осуществляющей образовательную деятельность по имеющим государственную аккредитацию образовательным программам среднего общего образования (далее – образовательная организация)</w:t>
      </w:r>
      <w:r>
        <w:rPr>
          <w:rStyle w:val="ab"/>
          <w:rFonts w:ascii="Times New Roman" w:hAnsi="Times New Roman" w:cs="Times New Roman"/>
          <w:sz w:val="28"/>
          <w:szCs w:val="28"/>
          <w:lang w:eastAsia="ru-RU"/>
        </w:rPr>
        <w:footnoteReference w:id="4"/>
      </w:r>
      <w:r>
        <w:rPr>
          <w:rFonts w:ascii="Times New Roman" w:hAnsi="Times New Roman" w:cs="Times New Roman"/>
          <w:sz w:val="28"/>
          <w:szCs w:val="28"/>
          <w:lang w:eastAsia="ru-RU"/>
        </w:rPr>
        <w:t>, в формах, установленных Порядком (далее вместе – экстерны).</w:t>
      </w:r>
    </w:p>
    <w:p w:rsidR="00C42316" w:rsidRDefault="00C42316">
      <w:pPr>
        <w:widowControl w:val="0"/>
        <w:autoSpaceDE w:val="0"/>
        <w:spacing w:before="360" w:after="0"/>
        <w:contextualSpacing/>
        <w:jc w:val="both"/>
        <w:rPr>
          <w:rFonts w:ascii="Times New Roman" w:hAnsi="Times New Roman" w:cs="Times New Roman"/>
          <w:sz w:val="28"/>
          <w:szCs w:val="28"/>
          <w:lang w:eastAsia="ru-RU"/>
        </w:rPr>
      </w:pPr>
    </w:p>
    <w:p w:rsidR="00C42316" w:rsidRDefault="00C42316">
      <w:pPr>
        <w:widowControl w:val="0"/>
        <w:autoSpaceDE w:val="0"/>
        <w:spacing w:after="0" w:line="240" w:lineRule="auto"/>
        <w:jc w:val="center"/>
      </w:pPr>
      <w:r>
        <w:rPr>
          <w:rFonts w:ascii="Times New Roman" w:hAnsi="Times New Roman" w:cs="Times New Roman"/>
          <w:sz w:val="28"/>
          <w:szCs w:val="28"/>
          <w:lang w:eastAsia="ru-RU"/>
        </w:rPr>
        <w:t>II. Формы проведения ГИА и участники ГИА</w:t>
      </w:r>
    </w:p>
    <w:p w:rsidR="00C42316" w:rsidRDefault="00C42316">
      <w:pPr>
        <w:widowControl w:val="0"/>
        <w:autoSpaceDE w:val="0"/>
        <w:spacing w:after="0" w:line="240" w:lineRule="auto"/>
        <w:jc w:val="center"/>
        <w:rPr>
          <w:rFonts w:ascii="Times New Roman" w:hAnsi="Times New Roman" w:cs="Times New Roman"/>
          <w:sz w:val="28"/>
          <w:szCs w:val="28"/>
          <w:lang w:eastAsia="ru-RU"/>
        </w:rPr>
      </w:pPr>
    </w:p>
    <w:p w:rsidR="00C42316" w:rsidRDefault="00C42316">
      <w:pPr>
        <w:widowControl w:val="0"/>
        <w:numPr>
          <w:ilvl w:val="0"/>
          <w:numId w:val="2"/>
        </w:numPr>
        <w:autoSpaceDE w:val="0"/>
        <w:spacing w:before="360" w:after="0"/>
        <w:ind w:left="0" w:firstLine="709"/>
        <w:contextualSpacing/>
        <w:jc w:val="both"/>
      </w:pPr>
      <w:r>
        <w:rPr>
          <w:rFonts w:ascii="Times New Roman" w:hAnsi="Times New Roman" w:cs="Times New Roman"/>
          <w:sz w:val="28"/>
          <w:szCs w:val="28"/>
          <w:lang w:eastAsia="ru-RU"/>
        </w:rPr>
        <w:t>ГИА проводится:</w:t>
      </w:r>
    </w:p>
    <w:p w:rsidR="00C42316" w:rsidRDefault="00C42316">
      <w:pPr>
        <w:widowControl w:val="0"/>
        <w:autoSpaceDE w:val="0"/>
        <w:spacing w:before="360" w:after="0"/>
        <w:ind w:firstLine="709"/>
        <w:contextualSpacing/>
        <w:jc w:val="both"/>
      </w:pPr>
      <w:r>
        <w:rPr>
          <w:rFonts w:ascii="Times New Roman" w:hAnsi="Times New Roman" w:cs="Times New Roman"/>
          <w:sz w:val="28"/>
          <w:szCs w:val="28"/>
          <w:lang w:eastAsia="ru-RU"/>
        </w:rPr>
        <w:t xml:space="preserve">а) в форме единого государственного экзамена (далее – ЕГЭ) </w:t>
      </w:r>
      <w:r>
        <w:rPr>
          <w:rFonts w:ascii="Times New Roman" w:hAnsi="Times New Roman" w:cs="Times New Roman"/>
          <w:sz w:val="28"/>
          <w:szCs w:val="28"/>
          <w:lang w:eastAsia="ru-RU"/>
        </w:rPr>
        <w:br/>
        <w:t>с использованием контрольных измерительных материалов, представляющих собой комплексы заданий стандартизированной формы</w:t>
      </w:r>
      <w:r>
        <w:rPr>
          <w:rStyle w:val="ab"/>
          <w:rFonts w:ascii="Times New Roman" w:hAnsi="Times New Roman" w:cs="Times New Roman"/>
          <w:sz w:val="28"/>
          <w:szCs w:val="28"/>
          <w:lang w:eastAsia="ru-RU"/>
        </w:rPr>
        <w:footnoteReference w:id="5"/>
      </w:r>
      <w:r>
        <w:rPr>
          <w:rFonts w:ascii="Times New Roman" w:hAnsi="Times New Roman" w:cs="Times New Roman"/>
          <w:sz w:val="28"/>
          <w:szCs w:val="28"/>
          <w:lang w:eastAsia="ru-RU"/>
        </w:rPr>
        <w:t xml:space="preserve"> (далее – КИМ), – </w:t>
      </w:r>
      <w:r>
        <w:rPr>
          <w:rFonts w:ascii="Times New Roman" w:hAnsi="Times New Roman" w:cs="Times New Roman"/>
          <w:sz w:val="28"/>
          <w:szCs w:val="28"/>
          <w:lang w:eastAsia="ru-RU"/>
        </w:rPr>
        <w:br/>
        <w:t xml:space="preserve">для обучающихся образовательных организаций, освоивших образовательные программы среднего общего образования в очной, очно-заочной или заочной </w:t>
      </w:r>
      <w:r>
        <w:rPr>
          <w:rFonts w:ascii="Times New Roman" w:hAnsi="Times New Roman" w:cs="Times New Roman"/>
          <w:sz w:val="28"/>
          <w:szCs w:val="28"/>
          <w:lang w:eastAsia="ru-RU"/>
        </w:rPr>
        <w:lastRenderedPageBreak/>
        <w:t xml:space="preserve">формах (далее – обучающиеся), в том числе иностранных граждан, лиц </w:t>
      </w:r>
      <w:r>
        <w:rPr>
          <w:rFonts w:ascii="Times New Roman" w:hAnsi="Times New Roman" w:cs="Times New Roman"/>
          <w:sz w:val="28"/>
          <w:szCs w:val="28"/>
          <w:lang w:eastAsia="ru-RU"/>
        </w:rPr>
        <w:br/>
        <w:t xml:space="preserve">без гражданства, соотечественников за рубежом, беженцев и вынужденных переселенцев, для обучающихся в образовательных организациях, расположенных за пределами территории Российской Федерации, для обучающихся </w:t>
      </w:r>
      <w:r>
        <w:rPr>
          <w:rFonts w:ascii="Times New Roman" w:hAnsi="Times New Roman" w:cs="Times New Roman"/>
          <w:sz w:val="28"/>
          <w:szCs w:val="28"/>
          <w:lang w:eastAsia="ru-RU"/>
        </w:rPr>
        <w:br/>
        <w:t xml:space="preserve">в дипломатических представительствах и консульских учреждениях Российской Федерации, представительствах Российской Федерации при международных (межгосударственных, межправительственных) организациях, имеющих в своей структуре специализированные структурные образовательные подразделения </w:t>
      </w:r>
      <w:r>
        <w:rPr>
          <w:rFonts w:ascii="Times New Roman" w:hAnsi="Times New Roman" w:cs="Times New Roman"/>
          <w:sz w:val="28"/>
          <w:szCs w:val="28"/>
          <w:lang w:eastAsia="ru-RU"/>
        </w:rPr>
        <w:br/>
        <w:t>(далее – загранучреждения), для экстернов;</w:t>
      </w:r>
    </w:p>
    <w:p w:rsidR="00C42316" w:rsidRDefault="00C42316">
      <w:pPr>
        <w:widowControl w:val="0"/>
        <w:autoSpaceDE w:val="0"/>
        <w:spacing w:before="360" w:after="0"/>
        <w:ind w:firstLine="709"/>
        <w:contextualSpacing/>
        <w:jc w:val="both"/>
      </w:pPr>
      <w:r>
        <w:rPr>
          <w:rFonts w:ascii="Times New Roman" w:hAnsi="Times New Roman" w:cs="Times New Roman"/>
          <w:sz w:val="28"/>
          <w:szCs w:val="28"/>
          <w:lang w:eastAsia="ru-RU"/>
        </w:rPr>
        <w:t>б) в форме государственного выпускного экзамена</w:t>
      </w:r>
      <w:r>
        <w:rPr>
          <w:rStyle w:val="ab"/>
          <w:rFonts w:ascii="Times New Roman" w:hAnsi="Times New Roman" w:cs="Times New Roman"/>
          <w:sz w:val="28"/>
          <w:szCs w:val="28"/>
          <w:lang w:eastAsia="ru-RU"/>
        </w:rPr>
        <w:footnoteReference w:id="6"/>
      </w:r>
      <w:r>
        <w:rPr>
          <w:rFonts w:ascii="Times New Roman" w:hAnsi="Times New Roman" w:cs="Times New Roman"/>
          <w:sz w:val="28"/>
          <w:szCs w:val="28"/>
          <w:lang w:eastAsia="ru-RU"/>
        </w:rPr>
        <w:t xml:space="preserve"> (далее – ГВЭ) </w:t>
      </w:r>
      <w:r>
        <w:rPr>
          <w:rFonts w:ascii="Times New Roman" w:hAnsi="Times New Roman" w:cs="Times New Roman"/>
          <w:sz w:val="28"/>
          <w:szCs w:val="28"/>
          <w:lang w:eastAsia="ru-RU"/>
        </w:rPr>
        <w:br/>
        <w:t xml:space="preserve">с использованием КИМ – для обучающихся в специальных учебно-воспитательных учреждениях закрытого типа, а также в учреждениях, исполняющих наказание </w:t>
      </w:r>
      <w:r>
        <w:rPr>
          <w:rFonts w:ascii="Times New Roman" w:hAnsi="Times New Roman" w:cs="Times New Roman"/>
          <w:sz w:val="28"/>
          <w:szCs w:val="28"/>
          <w:lang w:eastAsia="ru-RU"/>
        </w:rPr>
        <w:br/>
        <w:t xml:space="preserve">в виде лишения свободы, для обучающихся СПО, получающих среднее общее образование по имеющим государственную аккредитацию образовательным программам среднего общего образования, в том числе по образовательным программам среднего профессионального образования, интегрированным </w:t>
      </w:r>
      <w:r>
        <w:rPr>
          <w:rFonts w:ascii="Times New Roman" w:hAnsi="Times New Roman" w:cs="Times New Roman"/>
          <w:sz w:val="28"/>
          <w:szCs w:val="28"/>
          <w:lang w:eastAsia="ru-RU"/>
        </w:rPr>
        <w:br/>
        <w:t xml:space="preserve">с образовательными программами основного общего и среднего общего образования, для обучающихся с ограниченными возможностями здоровья, </w:t>
      </w:r>
      <w:r>
        <w:rPr>
          <w:rFonts w:ascii="Times New Roman" w:hAnsi="Times New Roman" w:cs="Times New Roman"/>
          <w:sz w:val="28"/>
          <w:szCs w:val="28"/>
          <w:lang w:eastAsia="ru-RU"/>
        </w:rPr>
        <w:br/>
        <w:t>для экстернов с ограниченными возможностями здоровья, для обучающихся – детей-инвалидов и инвалидов, для экстернов – детей-инвалидов и инвалидов;</w:t>
      </w:r>
    </w:p>
    <w:p w:rsidR="00C42316" w:rsidRDefault="00C42316">
      <w:pPr>
        <w:widowControl w:val="0"/>
        <w:autoSpaceDE w:val="0"/>
        <w:spacing w:before="360" w:after="0"/>
        <w:ind w:firstLine="709"/>
        <w:contextualSpacing/>
        <w:jc w:val="both"/>
      </w:pPr>
      <w:r>
        <w:rPr>
          <w:rFonts w:ascii="Times New Roman" w:hAnsi="Times New Roman" w:cs="Times New Roman"/>
          <w:sz w:val="28"/>
          <w:szCs w:val="28"/>
          <w:lang w:eastAsia="ru-RU"/>
        </w:rPr>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w:t>
      </w:r>
      <w:r>
        <w:rPr>
          <w:rStyle w:val="ab"/>
          <w:rFonts w:ascii="Times New Roman" w:hAnsi="Times New Roman" w:cs="Times New Roman"/>
          <w:sz w:val="28"/>
          <w:szCs w:val="28"/>
          <w:lang w:eastAsia="ru-RU"/>
        </w:rPr>
        <w:footnoteReference w:id="7"/>
      </w:r>
      <w:r>
        <w:rPr>
          <w:rFonts w:ascii="Times New Roman" w:hAnsi="Times New Roman" w:cs="Times New Roman"/>
          <w:sz w:val="28"/>
          <w:szCs w:val="28"/>
          <w:lang w:eastAsia="ru-RU"/>
        </w:rPr>
        <w:t xml:space="preserve"> (далее – ОИВ), с использованием экзаменационных материалов, разработанных ОИВ, – для обучающихся, изучавших родной язык из числа языков народов Российской Федерации (далее – родной язык) и литературу народов России на родном языке из числа языков народов Российской Федерации </w:t>
      </w:r>
      <w:r>
        <w:rPr>
          <w:rFonts w:ascii="Times New Roman" w:hAnsi="Times New Roman" w:cs="Times New Roman"/>
          <w:sz w:val="28"/>
          <w:szCs w:val="28"/>
          <w:lang w:eastAsia="ru-RU"/>
        </w:rPr>
        <w:br/>
        <w:t xml:space="preserve">(далее – родная литература) и выбравших экзамен по родному языку и (или) родной литературе для прохождения ГИА на добровольной основе. </w:t>
      </w:r>
    </w:p>
    <w:p w:rsidR="00C42316" w:rsidRDefault="00C42316">
      <w:pPr>
        <w:widowControl w:val="0"/>
        <w:numPr>
          <w:ilvl w:val="0"/>
          <w:numId w:val="2"/>
        </w:numPr>
        <w:autoSpaceDE w:val="0"/>
        <w:spacing w:before="360" w:after="0"/>
        <w:ind w:left="0" w:firstLine="709"/>
        <w:contextualSpacing/>
        <w:jc w:val="both"/>
      </w:pPr>
      <w:r>
        <w:rPr>
          <w:rFonts w:ascii="Times New Roman" w:hAnsi="Times New Roman" w:cs="Times New Roman"/>
          <w:sz w:val="28"/>
          <w:szCs w:val="28"/>
          <w:lang w:eastAsia="ru-RU"/>
        </w:rPr>
        <w:t>К экзаменам по отдельным учебным предметам, освоение которых завершилось ранее, допускаются обучающиеся X–XI (XII) классов, имеющие годовые отметки не ниже удовлетворительных по всем учебным предметам учебного плана за предпоследний год обучения.</w:t>
      </w:r>
    </w:p>
    <w:p w:rsidR="00C42316" w:rsidRDefault="00C42316">
      <w:pPr>
        <w:widowControl w:val="0"/>
        <w:autoSpaceDE w:val="0"/>
        <w:spacing w:before="360" w:after="0"/>
        <w:ind w:firstLine="709"/>
        <w:contextualSpacing/>
        <w:jc w:val="both"/>
      </w:pPr>
      <w:r>
        <w:rPr>
          <w:rFonts w:ascii="Times New Roman" w:hAnsi="Times New Roman" w:cs="Times New Roman"/>
          <w:sz w:val="28"/>
          <w:szCs w:val="28"/>
          <w:lang w:eastAsia="ru-RU"/>
        </w:rPr>
        <w:t xml:space="preserve">К ГИА допускаются лица, указанные в пункте 7 Порядка (за исключением экстернов), не имеющие академической задолженности, в полном объеме </w:t>
      </w:r>
      <w:r>
        <w:rPr>
          <w:rFonts w:ascii="Times New Roman" w:hAnsi="Times New Roman" w:cs="Times New Roman"/>
          <w:sz w:val="28"/>
          <w:szCs w:val="28"/>
          <w:lang w:eastAsia="ru-RU"/>
        </w:rPr>
        <w:lastRenderedPageBreak/>
        <w:t xml:space="preserve">выполнившие учебный план или индивидуальный учебный план (имеющие годовые отметки по всем учебным предметам учебного плана за каждый год обучения </w:t>
      </w:r>
      <w:r>
        <w:rPr>
          <w:rFonts w:ascii="Times New Roman" w:hAnsi="Times New Roman" w:cs="Times New Roman"/>
          <w:sz w:val="28"/>
          <w:szCs w:val="28"/>
          <w:lang w:eastAsia="ru-RU"/>
        </w:rPr>
        <w:br/>
        <w:t>по образовательным программам среднего общего образования не ниже удовлетворительных), а также имеющие результат «зачет» за итоговое сочинение (изложение)</w:t>
      </w:r>
      <w:r>
        <w:rPr>
          <w:rStyle w:val="ab"/>
          <w:rFonts w:ascii="Times New Roman" w:hAnsi="Times New Roman" w:cs="Times New Roman"/>
          <w:sz w:val="28"/>
          <w:szCs w:val="28"/>
          <w:lang w:eastAsia="ru-RU"/>
        </w:rPr>
        <w:footnoteReference w:id="8"/>
      </w:r>
      <w:r>
        <w:rPr>
          <w:rFonts w:ascii="Times New Roman" w:hAnsi="Times New Roman" w:cs="Times New Roman"/>
          <w:sz w:val="28"/>
          <w:szCs w:val="28"/>
          <w:lang w:eastAsia="ru-RU"/>
        </w:rPr>
        <w:t>.</w:t>
      </w:r>
    </w:p>
    <w:p w:rsidR="00C42316" w:rsidRDefault="00C42316">
      <w:pPr>
        <w:widowControl w:val="0"/>
        <w:autoSpaceDE w:val="0"/>
        <w:spacing w:before="360" w:after="0"/>
        <w:ind w:firstLine="709"/>
        <w:contextualSpacing/>
        <w:jc w:val="both"/>
      </w:pPr>
      <w:r>
        <w:rPr>
          <w:rFonts w:ascii="Times New Roman" w:hAnsi="Times New Roman" w:cs="Times New Roman"/>
          <w:sz w:val="28"/>
          <w:szCs w:val="28"/>
          <w:lang w:eastAsia="ru-RU"/>
        </w:rPr>
        <w:t>Экстерны допускаются к ГИА при условии получения на промежуточной аттестации отметок не ниже удовлетворительных, а также получения результата «зачет» за итоговое сочинение (изложение).</w:t>
      </w:r>
    </w:p>
    <w:p w:rsidR="00C42316" w:rsidRDefault="00C42316">
      <w:pPr>
        <w:widowControl w:val="0"/>
        <w:autoSpaceDE w:val="0"/>
        <w:spacing w:before="360" w:after="0"/>
        <w:ind w:firstLine="709"/>
        <w:contextualSpacing/>
        <w:jc w:val="both"/>
      </w:pPr>
      <w:r>
        <w:rPr>
          <w:rFonts w:ascii="Times New Roman" w:hAnsi="Times New Roman" w:cs="Times New Roman"/>
          <w:sz w:val="28"/>
          <w:szCs w:val="28"/>
          <w:lang w:eastAsia="ru-RU"/>
        </w:rPr>
        <w:t xml:space="preserve">Лица, указанные в пункте 7 Порядка, получившие допуск к ГИА </w:t>
      </w:r>
      <w:r>
        <w:rPr>
          <w:rFonts w:ascii="Times New Roman" w:hAnsi="Times New Roman" w:cs="Times New Roman"/>
          <w:sz w:val="28"/>
          <w:szCs w:val="28"/>
          <w:lang w:eastAsia="ru-RU"/>
        </w:rPr>
        <w:br/>
        <w:t>в соответствии с требованиями настоящего пункта Порядка, являются участниками ГИА.</w:t>
      </w:r>
    </w:p>
    <w:p w:rsidR="00C42316" w:rsidRDefault="00C42316">
      <w:pPr>
        <w:widowControl w:val="0"/>
        <w:numPr>
          <w:ilvl w:val="0"/>
          <w:numId w:val="2"/>
        </w:numPr>
        <w:autoSpaceDE w:val="0"/>
        <w:spacing w:before="360" w:after="0"/>
        <w:ind w:left="0" w:firstLine="709"/>
        <w:contextualSpacing/>
        <w:jc w:val="both"/>
      </w:pPr>
      <w:r>
        <w:rPr>
          <w:rFonts w:ascii="Times New Roman" w:hAnsi="Times New Roman" w:cs="Times New Roman"/>
          <w:sz w:val="28"/>
          <w:szCs w:val="28"/>
          <w:lang w:eastAsia="ru-RU"/>
        </w:rPr>
        <w:t>ГИА в форме ЕГЭ и (или) ГВЭ проводится по учебным предметам «Русский язык» и «Математика» (далее вместе – обязательные учебные предметы).</w:t>
      </w:r>
    </w:p>
    <w:p w:rsidR="00C42316" w:rsidRDefault="00C42316">
      <w:pPr>
        <w:widowControl w:val="0"/>
        <w:autoSpaceDE w:val="0"/>
        <w:spacing w:before="360" w:after="0"/>
        <w:ind w:firstLine="709"/>
        <w:contextualSpacing/>
        <w:jc w:val="both"/>
      </w:pPr>
      <w:r>
        <w:rPr>
          <w:rFonts w:ascii="Times New Roman" w:hAnsi="Times New Roman" w:cs="Times New Roman"/>
          <w:sz w:val="28"/>
          <w:szCs w:val="28"/>
          <w:lang w:eastAsia="ru-RU"/>
        </w:rPr>
        <w:t>Экзамены в форме ЕГЭ по другим учебным предметам:  «Биология»,  «География»,  «Иностранные языки» (английский, испанский, китайский, немецкий и французский),  «Информатика»,  «История»,  «Литература»,  «Обществознание»,  «Физика»,  «Химия» (далее вместе – учебные предметы по выбору) участники ГИА сдают на добровольной основе по своему выбору для предоставления результатов ЕГЭ при приеме на обучение по программам бакалавриата и программам специалитета</w:t>
      </w:r>
      <w:r>
        <w:rPr>
          <w:rStyle w:val="ab"/>
          <w:rFonts w:ascii="Times New Roman" w:hAnsi="Times New Roman" w:cs="Times New Roman"/>
          <w:sz w:val="28"/>
          <w:szCs w:val="28"/>
          <w:lang w:eastAsia="ru-RU"/>
        </w:rPr>
        <w:footnoteReference w:id="9"/>
      </w:r>
      <w:r>
        <w:rPr>
          <w:rFonts w:ascii="Times New Roman" w:hAnsi="Times New Roman" w:cs="Times New Roman"/>
          <w:sz w:val="28"/>
          <w:szCs w:val="28"/>
          <w:lang w:eastAsia="ru-RU"/>
        </w:rPr>
        <w:t>.</w:t>
      </w:r>
    </w:p>
    <w:p w:rsidR="00C42316" w:rsidRDefault="00C42316">
      <w:pPr>
        <w:widowControl w:val="0"/>
        <w:autoSpaceDE w:val="0"/>
        <w:spacing w:before="360" w:after="0"/>
        <w:ind w:firstLine="709"/>
        <w:contextualSpacing/>
        <w:jc w:val="both"/>
      </w:pPr>
      <w:r>
        <w:rPr>
          <w:rFonts w:ascii="Times New Roman" w:hAnsi="Times New Roman" w:cs="Times New Roman"/>
          <w:sz w:val="28"/>
          <w:szCs w:val="28"/>
          <w:lang w:eastAsia="ru-RU"/>
        </w:rPr>
        <w:t>ЕГЭ по учебному предмету «Математика» проводится по двум уровням:</w:t>
      </w:r>
    </w:p>
    <w:p w:rsidR="00C42316" w:rsidRDefault="00C42316">
      <w:pPr>
        <w:widowControl w:val="0"/>
        <w:autoSpaceDE w:val="0"/>
        <w:spacing w:before="360" w:after="0"/>
        <w:ind w:firstLine="709"/>
        <w:contextualSpacing/>
        <w:jc w:val="both"/>
      </w:pPr>
      <w:r>
        <w:rPr>
          <w:rFonts w:ascii="Times New Roman" w:hAnsi="Times New Roman" w:cs="Times New Roman"/>
          <w:sz w:val="28"/>
          <w:szCs w:val="28"/>
          <w:lang w:eastAsia="ru-RU"/>
        </w:rPr>
        <w:t xml:space="preserve">ЕГЭ, результаты которого признаются в качестве результатов ГИА </w:t>
      </w:r>
      <w:r>
        <w:rPr>
          <w:rFonts w:ascii="Times New Roman" w:hAnsi="Times New Roman" w:cs="Times New Roman"/>
          <w:sz w:val="28"/>
          <w:szCs w:val="28"/>
          <w:lang w:eastAsia="ru-RU"/>
        </w:rPr>
        <w:br/>
        <w:t>(далее – ЕГЭ по математике базового уровня);</w:t>
      </w:r>
    </w:p>
    <w:p w:rsidR="00C42316" w:rsidRDefault="00C42316">
      <w:pPr>
        <w:widowControl w:val="0"/>
        <w:autoSpaceDE w:val="0"/>
        <w:spacing w:before="360" w:after="0"/>
        <w:ind w:firstLine="709"/>
        <w:contextualSpacing/>
        <w:jc w:val="both"/>
      </w:pPr>
      <w:r>
        <w:rPr>
          <w:rFonts w:ascii="Times New Roman" w:hAnsi="Times New Roman" w:cs="Times New Roman"/>
          <w:sz w:val="28"/>
          <w:szCs w:val="28"/>
          <w:lang w:eastAsia="ru-RU"/>
        </w:rPr>
        <w:t xml:space="preserve">ЕГЭ, результаты которого признаются в качестве результатов ГИА, а также </w:t>
      </w:r>
      <w:r>
        <w:rPr>
          <w:rFonts w:ascii="Times New Roman" w:hAnsi="Times New Roman" w:cs="Times New Roman"/>
          <w:sz w:val="28"/>
          <w:szCs w:val="28"/>
          <w:lang w:eastAsia="ru-RU"/>
        </w:rPr>
        <w:br/>
        <w:t xml:space="preserve">в качестве результатов вступительных испытаний по математике при приеме </w:t>
      </w:r>
      <w:r>
        <w:rPr>
          <w:rFonts w:ascii="Times New Roman" w:hAnsi="Times New Roman" w:cs="Times New Roman"/>
          <w:sz w:val="28"/>
          <w:szCs w:val="28"/>
          <w:lang w:eastAsia="ru-RU"/>
        </w:rPr>
        <w:br/>
        <w:t xml:space="preserve">на обучение по программам бакалавриата и программам специалитета </w:t>
      </w:r>
      <w:r>
        <w:rPr>
          <w:rFonts w:ascii="Times New Roman" w:hAnsi="Times New Roman" w:cs="Times New Roman"/>
          <w:sz w:val="28"/>
          <w:szCs w:val="28"/>
          <w:lang w:eastAsia="ru-RU"/>
        </w:rPr>
        <w:br/>
        <w:t>(далее – ЕГЭ по математике профильного уровня).</w:t>
      </w:r>
    </w:p>
    <w:p w:rsidR="00C42316" w:rsidRDefault="00C42316">
      <w:pPr>
        <w:widowControl w:val="0"/>
        <w:autoSpaceDE w:val="0"/>
        <w:spacing w:before="360" w:after="0"/>
        <w:ind w:firstLine="709"/>
        <w:contextualSpacing/>
        <w:jc w:val="both"/>
      </w:pPr>
      <w:r>
        <w:rPr>
          <w:rFonts w:ascii="Times New Roman" w:hAnsi="Times New Roman" w:cs="Times New Roman"/>
          <w:sz w:val="28"/>
          <w:szCs w:val="28"/>
          <w:lang w:eastAsia="ru-RU"/>
        </w:rPr>
        <w:t xml:space="preserve">Обучающимся и экстернам, изучавшим родной язык и родную литературу </w:t>
      </w:r>
      <w:r>
        <w:rPr>
          <w:rFonts w:ascii="Times New Roman" w:hAnsi="Times New Roman" w:cs="Times New Roman"/>
          <w:sz w:val="28"/>
          <w:szCs w:val="28"/>
          <w:lang w:eastAsia="ru-RU"/>
        </w:rPr>
        <w:br/>
        <w:t xml:space="preserve">при получении среднего общего образования, предоставляется право </w:t>
      </w:r>
      <w:r>
        <w:rPr>
          <w:rFonts w:ascii="Times New Roman" w:hAnsi="Times New Roman" w:cs="Times New Roman"/>
          <w:sz w:val="28"/>
          <w:szCs w:val="28"/>
          <w:lang w:eastAsia="ru-RU"/>
        </w:rPr>
        <w:br/>
        <w:t>при прохождении ГИА выбрать экзамен по родному языку и (или) родной литературе.</w:t>
      </w:r>
    </w:p>
    <w:p w:rsidR="00C42316" w:rsidRDefault="00C42316">
      <w:pPr>
        <w:widowControl w:val="0"/>
        <w:numPr>
          <w:ilvl w:val="0"/>
          <w:numId w:val="2"/>
        </w:numPr>
        <w:autoSpaceDE w:val="0"/>
        <w:spacing w:after="0"/>
        <w:ind w:left="0" w:firstLine="709"/>
        <w:jc w:val="both"/>
      </w:pPr>
      <w:r>
        <w:rPr>
          <w:rFonts w:ascii="Times New Roman" w:hAnsi="Times New Roman" w:cs="Times New Roman"/>
          <w:sz w:val="28"/>
          <w:szCs w:val="28"/>
          <w:lang w:eastAsia="ru-RU"/>
        </w:rPr>
        <w:t xml:space="preserve">Экзамены по всем учебным предметам, указанным в пункте 9 Порядка, проводятся в письменной форме (за исключением, когда структурой и содержанием КИМ (далее – спецификация КИМ) предусмотрено выполнение заданий в устной </w:t>
      </w:r>
      <w:r>
        <w:rPr>
          <w:rFonts w:ascii="Times New Roman" w:hAnsi="Times New Roman" w:cs="Times New Roman"/>
          <w:sz w:val="28"/>
          <w:szCs w:val="28"/>
          <w:lang w:eastAsia="ru-RU"/>
        </w:rPr>
        <w:lastRenderedPageBreak/>
        <w:t>форме, а также за исключением проведения ГВЭ в устной форме в случае, установленном пунктом 58 Порядка) и на русском языке (за исключением учебных предметов «Иностранные языки» (английский, испанский, китайский, немецкий и французский), а также «Родной язык и «Родная литература»).</w:t>
      </w:r>
    </w:p>
    <w:p w:rsidR="00C42316" w:rsidRDefault="00C42316">
      <w:pPr>
        <w:widowControl w:val="0"/>
        <w:numPr>
          <w:ilvl w:val="0"/>
          <w:numId w:val="2"/>
        </w:numPr>
        <w:autoSpaceDE w:val="0"/>
        <w:spacing w:before="360" w:after="0"/>
        <w:ind w:left="0" w:firstLine="709"/>
        <w:contextualSpacing/>
        <w:jc w:val="both"/>
      </w:pPr>
      <w:r>
        <w:rPr>
          <w:rFonts w:ascii="Times New Roman" w:hAnsi="Times New Roman" w:cs="Times New Roman"/>
          <w:sz w:val="28"/>
          <w:szCs w:val="28"/>
          <w:lang w:eastAsia="ru-RU"/>
        </w:rPr>
        <w:t xml:space="preserve">Для лиц, указанных в подпункте «б» пункта 7 Порядка, ГИА </w:t>
      </w:r>
      <w:r>
        <w:rPr>
          <w:rFonts w:ascii="Times New Roman" w:hAnsi="Times New Roman" w:cs="Times New Roman"/>
          <w:sz w:val="28"/>
          <w:szCs w:val="28"/>
          <w:lang w:eastAsia="ru-RU"/>
        </w:rPr>
        <w:br/>
        <w:t>по их желанию проводится в форме ЕГЭ. При этом допускается сочетание форм проведения ГИА (ЕГЭ и ГВЭ).</w:t>
      </w:r>
    </w:p>
    <w:p w:rsidR="00C42316" w:rsidRDefault="00C42316">
      <w:pPr>
        <w:widowControl w:val="0"/>
        <w:numPr>
          <w:ilvl w:val="0"/>
          <w:numId w:val="2"/>
        </w:numPr>
        <w:autoSpaceDE w:val="0"/>
        <w:spacing w:before="360" w:after="0"/>
        <w:ind w:left="0" w:firstLine="709"/>
        <w:contextualSpacing/>
        <w:jc w:val="both"/>
      </w:pPr>
      <w:r>
        <w:rPr>
          <w:rFonts w:ascii="Times New Roman" w:hAnsi="Times New Roman" w:cs="Times New Roman"/>
          <w:sz w:val="28"/>
          <w:szCs w:val="28"/>
          <w:lang w:eastAsia="ru-RU"/>
        </w:rPr>
        <w:t xml:space="preserve">Заявления с указанием выбранных учебных предметов, уровня ЕГЭ </w:t>
      </w:r>
      <w:r>
        <w:rPr>
          <w:rFonts w:ascii="Times New Roman" w:hAnsi="Times New Roman" w:cs="Times New Roman"/>
          <w:sz w:val="28"/>
          <w:szCs w:val="28"/>
          <w:lang w:eastAsia="ru-RU"/>
        </w:rPr>
        <w:br/>
        <w:t xml:space="preserve">по математике (базовый или профильный), форм (формы) ГИА (для лиц, указанных в подпункте «б» пункта 7 Порядка), языка, на котором планируется сдавать экзамены (в случае, указанном в пункте 10 Порядка), а также сроков участия </w:t>
      </w:r>
      <w:r>
        <w:rPr>
          <w:rFonts w:ascii="Times New Roman" w:hAnsi="Times New Roman" w:cs="Times New Roman"/>
          <w:sz w:val="28"/>
          <w:szCs w:val="28"/>
          <w:lang w:eastAsia="ru-RU"/>
        </w:rPr>
        <w:br/>
        <w:t>в экзаменах (далее – заявления об участии в экзаменах) подаются до 1 февраля включительно:</w:t>
      </w:r>
    </w:p>
    <w:p w:rsidR="00C42316" w:rsidRDefault="00C42316">
      <w:pPr>
        <w:widowControl w:val="0"/>
        <w:autoSpaceDE w:val="0"/>
        <w:spacing w:before="360" w:after="0"/>
        <w:ind w:firstLine="709"/>
        <w:contextualSpacing/>
        <w:jc w:val="both"/>
      </w:pPr>
      <w:r>
        <w:rPr>
          <w:rFonts w:ascii="Times New Roman" w:hAnsi="Times New Roman" w:cs="Times New Roman"/>
          <w:sz w:val="28"/>
          <w:szCs w:val="28"/>
          <w:lang w:eastAsia="ru-RU"/>
        </w:rPr>
        <w:t xml:space="preserve">лицами, указанными в пункте 7 Порядка (за исключением экстернов), – </w:t>
      </w:r>
      <w:r>
        <w:rPr>
          <w:rFonts w:ascii="Times New Roman" w:hAnsi="Times New Roman" w:cs="Times New Roman"/>
          <w:sz w:val="28"/>
          <w:szCs w:val="28"/>
          <w:lang w:eastAsia="ru-RU"/>
        </w:rPr>
        <w:br/>
        <w:t>в образовательные организации, в которых указанные лица осваивают образовательные программы среднего общего образования;</w:t>
      </w:r>
    </w:p>
    <w:p w:rsidR="00C42316" w:rsidRDefault="00C42316">
      <w:pPr>
        <w:widowControl w:val="0"/>
        <w:autoSpaceDE w:val="0"/>
        <w:spacing w:before="360" w:after="0"/>
        <w:ind w:firstLine="709"/>
        <w:contextualSpacing/>
        <w:jc w:val="both"/>
      </w:pPr>
      <w:r>
        <w:rPr>
          <w:rFonts w:ascii="Times New Roman" w:hAnsi="Times New Roman" w:cs="Times New Roman"/>
          <w:sz w:val="28"/>
          <w:szCs w:val="28"/>
          <w:lang w:eastAsia="ru-RU"/>
        </w:rPr>
        <w:t xml:space="preserve">экстернами – в образовательные организации, выбранные экстернами </w:t>
      </w:r>
      <w:r>
        <w:rPr>
          <w:rFonts w:ascii="Times New Roman" w:hAnsi="Times New Roman" w:cs="Times New Roman"/>
          <w:sz w:val="28"/>
          <w:szCs w:val="28"/>
          <w:lang w:eastAsia="ru-RU"/>
        </w:rPr>
        <w:br/>
        <w:t>для прохождения ГИА.</w:t>
      </w:r>
    </w:p>
    <w:p w:rsidR="00C42316" w:rsidRDefault="00C42316">
      <w:pPr>
        <w:widowControl w:val="0"/>
        <w:autoSpaceDE w:val="0"/>
        <w:spacing w:before="360" w:after="0"/>
        <w:ind w:firstLine="709"/>
        <w:contextualSpacing/>
        <w:jc w:val="both"/>
      </w:pPr>
      <w:r>
        <w:rPr>
          <w:rFonts w:ascii="Times New Roman" w:hAnsi="Times New Roman" w:cs="Times New Roman"/>
          <w:sz w:val="28"/>
          <w:szCs w:val="28"/>
          <w:lang w:eastAsia="ru-RU"/>
        </w:rPr>
        <w:t xml:space="preserve">Лица, указанные в пункте 7 Порядка, вправе подать заявления об участии </w:t>
      </w:r>
      <w:r>
        <w:rPr>
          <w:rFonts w:ascii="Times New Roman" w:hAnsi="Times New Roman" w:cs="Times New Roman"/>
          <w:sz w:val="28"/>
          <w:szCs w:val="28"/>
          <w:lang w:eastAsia="ru-RU"/>
        </w:rPr>
        <w:br/>
        <w:t>в экзаменах после 1 февраля только при наличии у них уважительных причин (болезни или иных обстоятельств), подтвержденных документально. В этом случае указанные лица подают в ГЭК заявления об участии в экзаменах, а также документы, подтверждающие отсутствие возможности подать заявления об участии в экзаменах в срок, установленный абзацем первым настоящего пункта Порядка. Указанные заявления подаются не позднее чем за две недели до начала соответствующего экзамена.</w:t>
      </w:r>
    </w:p>
    <w:p w:rsidR="00C42316" w:rsidRDefault="00C42316">
      <w:pPr>
        <w:widowControl w:val="0"/>
        <w:autoSpaceDE w:val="0"/>
        <w:spacing w:before="360" w:after="0"/>
        <w:ind w:firstLine="709"/>
        <w:contextualSpacing/>
        <w:jc w:val="both"/>
      </w:pPr>
      <w:r>
        <w:rPr>
          <w:rFonts w:ascii="Times New Roman" w:hAnsi="Times New Roman" w:cs="Times New Roman"/>
          <w:sz w:val="28"/>
          <w:szCs w:val="28"/>
          <w:lang w:eastAsia="ru-RU"/>
        </w:rPr>
        <w:t xml:space="preserve">Заявления об участии в экзаменах подаются лицами, указанными в пункте </w:t>
      </w:r>
      <w:r>
        <w:rPr>
          <w:rFonts w:ascii="Times New Roman" w:hAnsi="Times New Roman" w:cs="Times New Roman"/>
          <w:sz w:val="28"/>
          <w:szCs w:val="28"/>
          <w:lang w:eastAsia="ru-RU"/>
        </w:rPr>
        <w:br/>
        <w:t xml:space="preserve">7 Порядка, лично при предъявлении документов, удостоверяющих личность, или </w:t>
      </w:r>
      <w:r>
        <w:rPr>
          <w:rFonts w:ascii="Times New Roman" w:hAnsi="Times New Roman" w:cs="Times New Roman"/>
          <w:sz w:val="28"/>
          <w:szCs w:val="28"/>
          <w:lang w:eastAsia="ru-RU"/>
        </w:rPr>
        <w:br/>
        <w:t xml:space="preserve">их родителями </w:t>
      </w:r>
      <w:hyperlink r:id="rId12" w:history="1">
        <w:r w:rsidRPr="003D4831">
          <w:rPr>
            <w:rStyle w:val="ac"/>
            <w:rFonts w:ascii="Times New Roman" w:hAnsi="Times New Roman" w:cs="Times New Roman"/>
            <w:color w:val="auto"/>
            <w:sz w:val="28"/>
            <w:szCs w:val="28"/>
            <w:u w:val="none"/>
            <w:lang w:eastAsia="ru-RU"/>
          </w:rPr>
          <w:t>(законными представителями)</w:t>
        </w:r>
      </w:hyperlink>
      <w:r>
        <w:rPr>
          <w:rFonts w:ascii="Times New Roman" w:hAnsi="Times New Roman" w:cs="Times New Roman"/>
          <w:sz w:val="28"/>
          <w:szCs w:val="28"/>
          <w:lang w:eastAsia="ru-RU"/>
        </w:rPr>
        <w:t xml:space="preserve"> при предъявлении документов, удостоверяющих личность, или уполномоченными лицами при предъявлении документов, удостоверяющих личность, и </w:t>
      </w:r>
      <w:hyperlink r:id="rId13" w:history="1">
        <w:r w:rsidRPr="003D4831">
          <w:rPr>
            <w:rStyle w:val="ac"/>
            <w:rFonts w:ascii="Times New Roman" w:hAnsi="Times New Roman" w:cs="Times New Roman"/>
            <w:color w:val="auto"/>
            <w:sz w:val="28"/>
            <w:szCs w:val="28"/>
            <w:u w:val="none"/>
            <w:lang w:eastAsia="ru-RU"/>
          </w:rPr>
          <w:t>доверенности</w:t>
        </w:r>
      </w:hyperlink>
      <w:r w:rsidRPr="003D4831">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оформленной в порядке, предусмотренном гражданским законодательством Российской Федерации</w:t>
      </w:r>
      <w:r w:rsidR="0030109B">
        <w:rPr>
          <w:rStyle w:val="ad"/>
          <w:rFonts w:ascii="Times New Roman" w:hAnsi="Times New Roman" w:cs="Times New Roman"/>
          <w:sz w:val="28"/>
          <w:szCs w:val="28"/>
          <w:lang w:eastAsia="ru-RU"/>
        </w:rPr>
        <w:footnoteReference w:id="10"/>
      </w:r>
      <w:r>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br/>
        <w:t>(далее – доверенность).</w:t>
      </w:r>
    </w:p>
    <w:p w:rsidR="00C42316" w:rsidRDefault="00C42316">
      <w:pPr>
        <w:widowControl w:val="0"/>
        <w:autoSpaceDE w:val="0"/>
        <w:spacing w:after="0"/>
        <w:ind w:firstLine="709"/>
        <w:contextualSpacing/>
        <w:jc w:val="both"/>
      </w:pPr>
      <w:r>
        <w:rPr>
          <w:rFonts w:ascii="Times New Roman" w:hAnsi="Times New Roman" w:cs="Times New Roman"/>
          <w:sz w:val="28"/>
          <w:szCs w:val="28"/>
          <w:lang w:eastAsia="ru-RU"/>
        </w:rPr>
        <w:t xml:space="preserve">Обучающиеся с ограниченными возможностями здоровья, экстерны </w:t>
      </w:r>
      <w:r>
        <w:rPr>
          <w:rFonts w:ascii="Times New Roman" w:hAnsi="Times New Roman" w:cs="Times New Roman"/>
          <w:sz w:val="28"/>
          <w:szCs w:val="28"/>
          <w:lang w:eastAsia="ru-RU"/>
        </w:rPr>
        <w:br/>
        <w:t xml:space="preserve">с ограниченными возможностями здоровья при подаче заявления об участии </w:t>
      </w:r>
      <w:r>
        <w:rPr>
          <w:rFonts w:ascii="Times New Roman" w:hAnsi="Times New Roman" w:cs="Times New Roman"/>
          <w:sz w:val="28"/>
          <w:szCs w:val="28"/>
          <w:lang w:eastAsia="ru-RU"/>
        </w:rPr>
        <w:br/>
        <w:t xml:space="preserve">в экзаменах предъявляют оригинал или надлежащим образом заверенную копию рекомендаций психолого-медико-педагогической комиссии (далее – ПМПК), </w:t>
      </w:r>
      <w:r>
        <w:rPr>
          <w:rFonts w:ascii="Times New Roman" w:hAnsi="Times New Roman" w:cs="Times New Roman"/>
          <w:sz w:val="28"/>
          <w:szCs w:val="28"/>
          <w:lang w:eastAsia="ru-RU"/>
        </w:rPr>
        <w:br/>
      </w:r>
      <w:r>
        <w:rPr>
          <w:rFonts w:ascii="Times New Roman" w:hAnsi="Times New Roman" w:cs="Times New Roman"/>
          <w:sz w:val="28"/>
          <w:szCs w:val="28"/>
          <w:lang w:eastAsia="ru-RU"/>
        </w:rPr>
        <w:lastRenderedPageBreak/>
        <w:t xml:space="preserve">а обучающиеся – дети-инвалиды и инвалиды, экстерны – дети-инвалиды </w:t>
      </w:r>
      <w:r>
        <w:rPr>
          <w:rFonts w:ascii="Times New Roman" w:hAnsi="Times New Roman" w:cs="Times New Roman"/>
          <w:sz w:val="28"/>
          <w:szCs w:val="28"/>
          <w:lang w:eastAsia="ru-RU"/>
        </w:rPr>
        <w:br/>
        <w:t xml:space="preserve">и инвалиды – оригинал или надлежащим образом заверенную копию справки, подтверждающей факт установления инвалидности, выданной федеральным государственным учреждением медико-социальной экспертизы (далее – справка, подтверждающая инвалидность), а также оригинал или надлежащим образом заверенную копию рекомендаций ПМПК в случаях, предусмотренных пунктом </w:t>
      </w:r>
      <w:r>
        <w:rPr>
          <w:rFonts w:ascii="Times New Roman" w:hAnsi="Times New Roman" w:cs="Times New Roman"/>
          <w:sz w:val="28"/>
          <w:szCs w:val="28"/>
          <w:lang w:eastAsia="ru-RU"/>
        </w:rPr>
        <w:br/>
        <w:t>58 Порядка.</w:t>
      </w:r>
    </w:p>
    <w:p w:rsidR="00C42316" w:rsidRDefault="00C42316">
      <w:pPr>
        <w:pStyle w:val="ConsPlusNormal"/>
        <w:numPr>
          <w:ilvl w:val="0"/>
          <w:numId w:val="2"/>
        </w:numPr>
        <w:spacing w:line="276" w:lineRule="auto"/>
        <w:ind w:left="0" w:firstLine="709"/>
        <w:jc w:val="both"/>
      </w:pPr>
      <w:r>
        <w:rPr>
          <w:rFonts w:ascii="Times New Roman" w:hAnsi="Times New Roman" w:cs="Times New Roman"/>
          <w:sz w:val="28"/>
          <w:szCs w:val="28"/>
        </w:rPr>
        <w:t xml:space="preserve">Лица, указанные в пункте 7 Порядка, вправе изменить (дополнить) перечень указанных в заявлениях об участии в экзаменах учебных предметов, изменить форму ГИА (для лиц, указанных в подпункте «б» пункта 7 Порядка), </w:t>
      </w:r>
      <w:r>
        <w:rPr>
          <w:rFonts w:ascii="Times New Roman" w:hAnsi="Times New Roman" w:cs="Times New Roman"/>
          <w:sz w:val="28"/>
          <w:szCs w:val="28"/>
        </w:rPr>
        <w:br/>
        <w:t xml:space="preserve">а также сроки участия в экзаменах при наличии у них уважительных причин (болезни или иных обстоятельств), подтвержденных документально. </w:t>
      </w:r>
    </w:p>
    <w:p w:rsidR="00C42316" w:rsidRDefault="00C42316">
      <w:pPr>
        <w:widowControl w:val="0"/>
        <w:autoSpaceDE w:val="0"/>
        <w:spacing w:after="0"/>
        <w:ind w:firstLine="709"/>
        <w:jc w:val="both"/>
      </w:pPr>
      <w:r>
        <w:rPr>
          <w:rFonts w:ascii="Times New Roman" w:hAnsi="Times New Roman" w:cs="Times New Roman"/>
          <w:sz w:val="28"/>
          <w:szCs w:val="28"/>
          <w:lang w:eastAsia="ru-RU"/>
        </w:rPr>
        <w:t xml:space="preserve">В этом случае указанные лица подают в ГЭК соответствующие заявления </w:t>
      </w:r>
      <w:r>
        <w:rPr>
          <w:rFonts w:ascii="Times New Roman" w:hAnsi="Times New Roman" w:cs="Times New Roman"/>
          <w:sz w:val="28"/>
          <w:szCs w:val="28"/>
          <w:lang w:eastAsia="ru-RU"/>
        </w:rPr>
        <w:br/>
        <w:t xml:space="preserve">с указанием измененного (дополненного) перечня учебных предметов, по которым они планируют сдавать экзамены, и (или) измененной формы ГИА и (или) измененных сроков участия в экзаменах, а также документы, подтверждающие уважительность причин изменения (дополнения) перечня учебных предметов </w:t>
      </w:r>
      <w:r>
        <w:rPr>
          <w:rFonts w:ascii="Times New Roman" w:hAnsi="Times New Roman" w:cs="Times New Roman"/>
          <w:sz w:val="28"/>
          <w:szCs w:val="28"/>
          <w:lang w:eastAsia="ru-RU"/>
        </w:rPr>
        <w:br/>
        <w:t>и (или) формы ГИА и (или) сроков участия в экзаменах.</w:t>
      </w:r>
    </w:p>
    <w:p w:rsidR="00C42316" w:rsidRDefault="00C42316">
      <w:pPr>
        <w:widowControl w:val="0"/>
        <w:autoSpaceDE w:val="0"/>
        <w:spacing w:after="0"/>
        <w:ind w:firstLine="709"/>
        <w:jc w:val="both"/>
      </w:pPr>
      <w:r>
        <w:rPr>
          <w:rFonts w:ascii="Times New Roman" w:hAnsi="Times New Roman" w:cs="Times New Roman"/>
          <w:sz w:val="28"/>
          <w:szCs w:val="28"/>
          <w:lang w:eastAsia="ru-RU"/>
        </w:rPr>
        <w:t xml:space="preserve">Лица, указанные в пункте 7 Порядка, вправе изменить указанный в заявлениях об участии в экзаменах уровень ЕГЭ по математике. В этом случае указанные лица подают в ГЭК соответствующие заявления с указанием измененного уровня ЕГЭ </w:t>
      </w:r>
      <w:r>
        <w:rPr>
          <w:rFonts w:ascii="Times New Roman" w:hAnsi="Times New Roman" w:cs="Times New Roman"/>
          <w:sz w:val="28"/>
          <w:szCs w:val="28"/>
          <w:lang w:eastAsia="ru-RU"/>
        </w:rPr>
        <w:br/>
        <w:t xml:space="preserve">по математике. </w:t>
      </w:r>
    </w:p>
    <w:p w:rsidR="00C42316" w:rsidRDefault="00C42316">
      <w:pPr>
        <w:widowControl w:val="0"/>
        <w:autoSpaceDE w:val="0"/>
        <w:spacing w:after="0"/>
        <w:ind w:firstLine="709"/>
        <w:contextualSpacing/>
        <w:jc w:val="both"/>
      </w:pPr>
      <w:r>
        <w:rPr>
          <w:rFonts w:ascii="Times New Roman" w:hAnsi="Times New Roman" w:cs="Times New Roman"/>
          <w:sz w:val="28"/>
          <w:szCs w:val="28"/>
          <w:lang w:eastAsia="ru-RU"/>
        </w:rPr>
        <w:t>Указанные заявления подаются не позднее чем за две недели до начала соответствующего экзамена.</w:t>
      </w:r>
    </w:p>
    <w:p w:rsidR="00C42316" w:rsidRDefault="00C42316">
      <w:pPr>
        <w:widowControl w:val="0"/>
        <w:numPr>
          <w:ilvl w:val="0"/>
          <w:numId w:val="2"/>
        </w:numPr>
        <w:autoSpaceDE w:val="0"/>
        <w:spacing w:before="200" w:after="0"/>
        <w:ind w:left="0" w:firstLine="709"/>
        <w:contextualSpacing/>
        <w:jc w:val="both"/>
      </w:pPr>
      <w:r>
        <w:rPr>
          <w:rFonts w:ascii="Times New Roman" w:hAnsi="Times New Roman" w:cs="Times New Roman"/>
          <w:sz w:val="28"/>
          <w:szCs w:val="28"/>
          <w:lang w:eastAsia="ru-RU"/>
        </w:rPr>
        <w:t xml:space="preserve">Лица, освоившие образовательные программы среднего общего образования в предыдущие годы,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 и (или) подтверждающий получение среднего профессионального образования, а также лица, имеющие среднее общее образование, полученное в иностранных организациях, осуществляющих образовательную деятельность (далее вместе – выпускники прошлых лет), обучающиеся СПО, обучающиеся, получающие среднее общее образование </w:t>
      </w:r>
      <w:r>
        <w:rPr>
          <w:rFonts w:ascii="Times New Roman" w:hAnsi="Times New Roman" w:cs="Times New Roman"/>
          <w:sz w:val="28"/>
          <w:szCs w:val="28"/>
          <w:lang w:eastAsia="ru-RU"/>
        </w:rPr>
        <w:br/>
        <w:t>в иностранных организациях, осуществляющих образовательную деятельность (далее – иностранные ОО), могут участвовать в ЕГЭ, в том числе при наличии у них действующих результатов ЕГЭ прошлых лет.</w:t>
      </w:r>
    </w:p>
    <w:p w:rsidR="00C42316" w:rsidRDefault="00C42316">
      <w:pPr>
        <w:widowControl w:val="0"/>
        <w:autoSpaceDE w:val="0"/>
        <w:spacing w:before="200" w:after="0"/>
        <w:ind w:firstLine="709"/>
        <w:contextualSpacing/>
        <w:jc w:val="both"/>
      </w:pPr>
      <w:r>
        <w:rPr>
          <w:rFonts w:ascii="Times New Roman" w:hAnsi="Times New Roman" w:cs="Times New Roman"/>
          <w:sz w:val="28"/>
          <w:szCs w:val="28"/>
          <w:lang w:eastAsia="ru-RU"/>
        </w:rPr>
        <w:t xml:space="preserve">Выпускники прошлых лет, обучающиеся СПО, а также обучающиеся, получающие среднее общее образование в иностранных ОО (далее вместе – </w:t>
      </w:r>
      <w:r>
        <w:rPr>
          <w:rFonts w:ascii="Times New Roman" w:hAnsi="Times New Roman" w:cs="Times New Roman"/>
          <w:sz w:val="28"/>
          <w:szCs w:val="28"/>
          <w:lang w:eastAsia="ru-RU"/>
        </w:rPr>
        <w:lastRenderedPageBreak/>
        <w:t>участники ЕГЭ), участвуют в ЕГЭ по следующим учебным предметам: «Биология»,  «География»,  «Иностранные языки» (английский, испанский, китайский, немецкий и французский),  «Информатика»,  «История»,  «Литература», математика профильного уровня,  «Обществознание»,  «Русский язык»,  «Физика»,  «Химия» – по своему выбору для предоставления результатов ЕГЭ при приеме на обучение по программам бакалавриата и программам специалитета</w:t>
      </w:r>
      <w:r>
        <w:rPr>
          <w:rStyle w:val="ab"/>
          <w:rFonts w:ascii="Times New Roman" w:hAnsi="Times New Roman" w:cs="Times New Roman"/>
          <w:sz w:val="28"/>
          <w:szCs w:val="28"/>
          <w:lang w:eastAsia="ru-RU"/>
        </w:rPr>
        <w:footnoteReference w:id="11"/>
      </w:r>
      <w:r>
        <w:rPr>
          <w:rFonts w:ascii="Times New Roman" w:hAnsi="Times New Roman" w:cs="Times New Roman"/>
          <w:sz w:val="28"/>
          <w:szCs w:val="28"/>
          <w:lang w:eastAsia="ru-RU"/>
        </w:rPr>
        <w:t>.</w:t>
      </w:r>
    </w:p>
    <w:p w:rsidR="00C42316" w:rsidRDefault="00C42316">
      <w:pPr>
        <w:widowControl w:val="0"/>
        <w:numPr>
          <w:ilvl w:val="0"/>
          <w:numId w:val="2"/>
        </w:numPr>
        <w:autoSpaceDE w:val="0"/>
        <w:spacing w:after="0"/>
        <w:ind w:left="0" w:firstLine="709"/>
        <w:contextualSpacing/>
        <w:jc w:val="both"/>
      </w:pPr>
      <w:r>
        <w:rPr>
          <w:rFonts w:ascii="Times New Roman" w:hAnsi="Times New Roman" w:cs="Times New Roman"/>
          <w:sz w:val="28"/>
          <w:szCs w:val="28"/>
          <w:lang w:eastAsia="ru-RU"/>
        </w:rPr>
        <w:t xml:space="preserve">Для участия в ЕГЭ лица, указанные в </w:t>
      </w:r>
      <w:hyperlink w:anchor="P122" w:history="1">
        <w:r w:rsidRPr="003D4831">
          <w:rPr>
            <w:rStyle w:val="ac"/>
            <w:rFonts w:ascii="Times New Roman" w:hAnsi="Times New Roman" w:cs="Times New Roman"/>
            <w:color w:val="auto"/>
            <w:sz w:val="28"/>
            <w:szCs w:val="28"/>
            <w:u w:val="none"/>
            <w:lang w:eastAsia="ru-RU"/>
          </w:rPr>
          <w:t>пункте 14</w:t>
        </w:r>
      </w:hyperlink>
      <w:r>
        <w:rPr>
          <w:rFonts w:ascii="Times New Roman" w:hAnsi="Times New Roman" w:cs="Times New Roman"/>
          <w:sz w:val="28"/>
          <w:szCs w:val="28"/>
          <w:lang w:eastAsia="ru-RU"/>
        </w:rPr>
        <w:t xml:space="preserve"> Порядка, подают </w:t>
      </w:r>
      <w:r>
        <w:rPr>
          <w:rFonts w:ascii="Times New Roman" w:hAnsi="Times New Roman" w:cs="Times New Roman"/>
          <w:sz w:val="28"/>
          <w:szCs w:val="28"/>
          <w:lang w:eastAsia="ru-RU"/>
        </w:rPr>
        <w:br/>
        <w:t xml:space="preserve">до 1 февраля включительно заявления с указанием выбранных учебных предметов </w:t>
      </w:r>
      <w:r>
        <w:rPr>
          <w:rFonts w:ascii="Times New Roman" w:hAnsi="Times New Roman" w:cs="Times New Roman"/>
          <w:sz w:val="28"/>
          <w:szCs w:val="28"/>
          <w:lang w:eastAsia="ru-RU"/>
        </w:rPr>
        <w:br/>
        <w:t>и сроков участия в ЕГЭ (далее – заявления об участии в ЕГЭ) в места регистрации на сдачу ЕГЭ, утвержденные ОИВ (для участия в ЕГЭ за пределами территории Российской Федерации – в места, утвержденные председателем ГЭК, созданной для проведения ГИА за пределами территории Российской Федерации).</w:t>
      </w:r>
    </w:p>
    <w:p w:rsidR="00C42316" w:rsidRDefault="00C42316">
      <w:pPr>
        <w:widowControl w:val="0"/>
        <w:autoSpaceDE w:val="0"/>
        <w:spacing w:before="200" w:after="0"/>
        <w:ind w:firstLine="709"/>
        <w:contextualSpacing/>
        <w:jc w:val="both"/>
      </w:pPr>
      <w:r>
        <w:rPr>
          <w:rFonts w:ascii="Times New Roman" w:hAnsi="Times New Roman" w:cs="Times New Roman"/>
          <w:sz w:val="28"/>
          <w:szCs w:val="28"/>
          <w:lang w:eastAsia="ru-RU"/>
        </w:rPr>
        <w:t>Заявления об участии в ЕГЭ подаются участниками ЕГЭ лично при предъявлении документов, удостоверяющих личность, или их родителями (законными представителями) при предъявлении документов, удостоверяющих личность, или уполномоченными лицами при предъявлении документов, удостоверяющих личность, и доверенности.</w:t>
      </w:r>
    </w:p>
    <w:p w:rsidR="00C42316" w:rsidRDefault="00C42316">
      <w:pPr>
        <w:widowControl w:val="0"/>
        <w:autoSpaceDE w:val="0"/>
        <w:spacing w:before="200" w:after="0"/>
        <w:ind w:firstLine="709"/>
        <w:contextualSpacing/>
        <w:jc w:val="both"/>
      </w:pPr>
      <w:r>
        <w:rPr>
          <w:rFonts w:ascii="Times New Roman" w:hAnsi="Times New Roman" w:cs="Times New Roman"/>
          <w:sz w:val="28"/>
          <w:szCs w:val="28"/>
          <w:lang w:eastAsia="ru-RU"/>
        </w:rPr>
        <w:t xml:space="preserve">Участники ЕГЭ с ограниченными возможностями здоровья при подаче заявлений об участии в ЕГЭ предъявляют оригинал или надлежащим образом заверенную копию рекомендаций ПМПК, а участники ЕГЭ – дети-инвалиды </w:t>
      </w:r>
      <w:r>
        <w:rPr>
          <w:rFonts w:ascii="Times New Roman" w:hAnsi="Times New Roman" w:cs="Times New Roman"/>
          <w:sz w:val="28"/>
          <w:szCs w:val="28"/>
          <w:lang w:eastAsia="ru-RU"/>
        </w:rPr>
        <w:br/>
        <w:t xml:space="preserve">и инвалиды – оригинал или надлежащим образом заверенную копию справки, подтверждающей инвалидность, а также оригинал или надлежащим образом заверенную копию рекомендаций ПМПК в случаях, предусмотренных пунктом </w:t>
      </w:r>
      <w:r>
        <w:rPr>
          <w:rFonts w:ascii="Times New Roman" w:hAnsi="Times New Roman" w:cs="Times New Roman"/>
          <w:sz w:val="28"/>
          <w:szCs w:val="28"/>
          <w:lang w:eastAsia="ru-RU"/>
        </w:rPr>
        <w:br/>
        <w:t>58 Порядка.</w:t>
      </w:r>
    </w:p>
    <w:p w:rsidR="00C42316" w:rsidRDefault="00C42316">
      <w:pPr>
        <w:widowControl w:val="0"/>
        <w:autoSpaceDE w:val="0"/>
        <w:spacing w:before="200" w:after="0"/>
        <w:ind w:firstLine="709"/>
        <w:contextualSpacing/>
        <w:jc w:val="both"/>
      </w:pPr>
      <w:r>
        <w:rPr>
          <w:rFonts w:ascii="Times New Roman" w:hAnsi="Times New Roman" w:cs="Times New Roman"/>
          <w:sz w:val="28"/>
          <w:szCs w:val="28"/>
          <w:lang w:eastAsia="ru-RU"/>
        </w:rPr>
        <w:t>Выпускники прошлых лет при подаче заявлений об участии в ЕГЭ предъявляют оригиналы документов об образовании или надлежащим образом заверенные копии документов об образовании. Оригинал (копия) иностранного документа об образовании предъявляется с заверенным переводом с иностранного языка.</w:t>
      </w:r>
    </w:p>
    <w:p w:rsidR="00C42316" w:rsidRDefault="00C42316">
      <w:pPr>
        <w:widowControl w:val="0"/>
        <w:autoSpaceDE w:val="0"/>
        <w:spacing w:before="200" w:after="0"/>
        <w:ind w:firstLine="709"/>
        <w:contextualSpacing/>
        <w:jc w:val="both"/>
      </w:pPr>
      <w:r>
        <w:rPr>
          <w:rFonts w:ascii="Times New Roman" w:hAnsi="Times New Roman" w:cs="Times New Roman"/>
          <w:sz w:val="28"/>
          <w:szCs w:val="28"/>
          <w:lang w:eastAsia="ru-RU"/>
        </w:rPr>
        <w:t xml:space="preserve">Обучающиеся СПО и обучающиеся, получающие среднее общее образование в иностранных ОО, при подаче заявлений об участии в ЕГЭ предъявляют справку </w:t>
      </w:r>
      <w:r>
        <w:rPr>
          <w:rFonts w:ascii="Times New Roman" w:hAnsi="Times New Roman" w:cs="Times New Roman"/>
          <w:sz w:val="28"/>
          <w:szCs w:val="28"/>
          <w:lang w:eastAsia="ru-RU"/>
        </w:rPr>
        <w:br/>
        <w:t>из организации, осуществляющей образовательную деятельность, в которой они проходят обучение,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(далее – справка).</w:t>
      </w:r>
    </w:p>
    <w:p w:rsidR="00C42316" w:rsidRDefault="00C42316">
      <w:pPr>
        <w:widowControl w:val="0"/>
        <w:autoSpaceDE w:val="0"/>
        <w:spacing w:before="200" w:after="0"/>
        <w:ind w:firstLine="709"/>
        <w:contextualSpacing/>
        <w:jc w:val="both"/>
      </w:pPr>
      <w:r>
        <w:rPr>
          <w:rFonts w:ascii="Times New Roman" w:hAnsi="Times New Roman" w:cs="Times New Roman"/>
          <w:sz w:val="28"/>
          <w:szCs w:val="28"/>
          <w:lang w:eastAsia="ru-RU"/>
        </w:rPr>
        <w:t>Оригинал справки предъявляется обучающимся, получающим среднее общее образование в иностранной ОО, с заверенным переводом с иностранного языка.</w:t>
      </w:r>
    </w:p>
    <w:p w:rsidR="00C42316" w:rsidRDefault="00C42316">
      <w:pPr>
        <w:widowControl w:val="0"/>
        <w:autoSpaceDE w:val="0"/>
        <w:spacing w:before="200" w:after="0"/>
        <w:ind w:firstLine="709"/>
        <w:contextualSpacing/>
        <w:jc w:val="both"/>
      </w:pPr>
      <w:r>
        <w:rPr>
          <w:rFonts w:ascii="Times New Roman" w:hAnsi="Times New Roman" w:cs="Times New Roman"/>
          <w:sz w:val="28"/>
          <w:szCs w:val="28"/>
          <w:lang w:eastAsia="ru-RU"/>
        </w:rPr>
        <w:lastRenderedPageBreak/>
        <w:t>Участники ЕГЭ вправе подать заявления об участии в ЕГЭ после 1 февраля только при наличии у них уважительных причин (болезни или иных обстоятельств), подтвержденных документально. В этом случае указанные лица подают в ГЭК заявления об участии в ЕГЭ, а также документы, подтверждающие отсутствие возможности подать заявления об участии в ЕГЭ в срок, установленный абзацем первым настоящего пункта Порядка. Указанные заявления подаются не позднее чем за две недели до начала соответствующего экзамена.</w:t>
      </w:r>
    </w:p>
    <w:p w:rsidR="00C42316" w:rsidRDefault="00C42316">
      <w:pPr>
        <w:widowControl w:val="0"/>
        <w:numPr>
          <w:ilvl w:val="0"/>
          <w:numId w:val="2"/>
        </w:numPr>
        <w:autoSpaceDE w:val="0"/>
        <w:spacing w:after="0"/>
        <w:ind w:left="0" w:firstLine="709"/>
        <w:jc w:val="both"/>
      </w:pPr>
      <w:r>
        <w:rPr>
          <w:rFonts w:ascii="Times New Roman" w:hAnsi="Times New Roman" w:cs="Times New Roman"/>
          <w:sz w:val="28"/>
          <w:szCs w:val="28"/>
          <w:lang w:eastAsia="ru-RU"/>
        </w:rPr>
        <w:t xml:space="preserve">Участники ЕГЭ вправе изменить (дополнить) перечень указанных </w:t>
      </w:r>
      <w:r>
        <w:rPr>
          <w:rFonts w:ascii="Times New Roman" w:hAnsi="Times New Roman" w:cs="Times New Roman"/>
          <w:sz w:val="28"/>
          <w:szCs w:val="28"/>
          <w:lang w:eastAsia="ru-RU"/>
        </w:rPr>
        <w:br/>
        <w:t xml:space="preserve">в заявлениях об участии в ЕГЭ учебных предметов, изменить сроки участия в ЕГЭ при наличии у них уважительных причин (болезни или иных обстоятельств), подтвержденных документально. </w:t>
      </w:r>
    </w:p>
    <w:p w:rsidR="00C42316" w:rsidRDefault="00C42316">
      <w:pPr>
        <w:widowControl w:val="0"/>
        <w:autoSpaceDE w:val="0"/>
        <w:spacing w:after="0"/>
        <w:ind w:firstLine="709"/>
        <w:contextualSpacing/>
        <w:jc w:val="both"/>
      </w:pPr>
      <w:r>
        <w:rPr>
          <w:rFonts w:ascii="Times New Roman" w:hAnsi="Times New Roman" w:cs="Times New Roman"/>
          <w:sz w:val="28"/>
          <w:szCs w:val="28"/>
          <w:lang w:eastAsia="ru-RU"/>
        </w:rPr>
        <w:t xml:space="preserve">В этом случае участники ЕГЭ подают в ГЭК соответствующие заявления </w:t>
      </w:r>
      <w:r>
        <w:rPr>
          <w:rFonts w:ascii="Times New Roman" w:hAnsi="Times New Roman" w:cs="Times New Roman"/>
          <w:sz w:val="28"/>
          <w:szCs w:val="28"/>
          <w:lang w:eastAsia="ru-RU"/>
        </w:rPr>
        <w:br/>
        <w:t xml:space="preserve">с указанием измененного (дополненного) перечня учебных предметов, по которым они планируют сдавать экзамены, и (или) измененных сроков участия в ЕГЭ, </w:t>
      </w:r>
      <w:r>
        <w:rPr>
          <w:rFonts w:ascii="Times New Roman" w:hAnsi="Times New Roman" w:cs="Times New Roman"/>
          <w:sz w:val="28"/>
          <w:szCs w:val="28"/>
          <w:lang w:eastAsia="ru-RU"/>
        </w:rPr>
        <w:br/>
        <w:t>а также документы, подтверждающие уважительность причин изменения (дополнения) перечня учебных предметов и (или) сроков участия в ЕГЭ. Указанные заявления подаются не позднее чем за две недели до начала соответствующего экзамена.</w:t>
      </w:r>
    </w:p>
    <w:p w:rsidR="00C42316" w:rsidRDefault="00C42316">
      <w:pPr>
        <w:widowControl w:val="0"/>
        <w:numPr>
          <w:ilvl w:val="0"/>
          <w:numId w:val="2"/>
        </w:numPr>
        <w:autoSpaceDE w:val="0"/>
        <w:spacing w:after="0"/>
        <w:ind w:left="0" w:firstLine="710"/>
        <w:contextualSpacing/>
        <w:jc w:val="both"/>
      </w:pPr>
      <w:r>
        <w:rPr>
          <w:rFonts w:ascii="Times New Roman" w:hAnsi="Times New Roman" w:cs="Times New Roman"/>
          <w:sz w:val="28"/>
          <w:szCs w:val="28"/>
          <w:lang w:eastAsia="ru-RU"/>
        </w:rPr>
        <w:t xml:space="preserve">Учредители образовательных организаций, осуществляющих образовательную деятельность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 учредители), и загранучреждения при наличии возможности организуют сдачу ЕГЭ выпускникам прошлых лет </w:t>
      </w:r>
      <w:r>
        <w:rPr>
          <w:rFonts w:ascii="Times New Roman" w:hAnsi="Times New Roman" w:cs="Times New Roman"/>
          <w:sz w:val="28"/>
          <w:szCs w:val="28"/>
          <w:lang w:eastAsia="ru-RU"/>
        </w:rPr>
        <w:br/>
        <w:t>в образовательных организациях, расположенных за пределами территории Российской Федерации, загранучреждениях.</w:t>
      </w:r>
    </w:p>
    <w:p w:rsidR="00C42316" w:rsidRDefault="00C42316">
      <w:pPr>
        <w:widowControl w:val="0"/>
        <w:numPr>
          <w:ilvl w:val="0"/>
          <w:numId w:val="2"/>
        </w:numPr>
        <w:autoSpaceDE w:val="0"/>
        <w:spacing w:after="0"/>
        <w:ind w:left="0" w:firstLine="710"/>
        <w:contextualSpacing/>
        <w:jc w:val="both"/>
      </w:pPr>
      <w:r>
        <w:rPr>
          <w:rFonts w:ascii="Times New Roman" w:hAnsi="Times New Roman" w:cs="Times New Roman"/>
          <w:sz w:val="28"/>
          <w:szCs w:val="28"/>
          <w:lang w:eastAsia="ru-RU"/>
        </w:rPr>
        <w:t xml:space="preserve">Выпускники прошлых лет – военнослужащие, проходящие военную службу по призыву или по контракту, поступающие на обучение в военные образовательные организации высшего образования, – для участия в ЕГЭ подают </w:t>
      </w:r>
      <w:r>
        <w:rPr>
          <w:rFonts w:ascii="Times New Roman" w:hAnsi="Times New Roman" w:cs="Times New Roman"/>
          <w:sz w:val="28"/>
          <w:szCs w:val="28"/>
          <w:lang w:eastAsia="ru-RU"/>
        </w:rPr>
        <w:br/>
        <w:t xml:space="preserve">не позднее чем за две недели до начала проведения соответствующего экзамена заявления об участии в ЕГЭ в места регистрации на сдачу ЕГЭ в субъекте Российской Федерации, где расположена военная образовательная организация высшего образования, или в места регистрации на сдачу ЕГЭ в субъекте Российской Федерации, где указанные лица проходят военную службу по призыву или </w:t>
      </w:r>
      <w:r>
        <w:rPr>
          <w:rFonts w:ascii="Times New Roman" w:hAnsi="Times New Roman" w:cs="Times New Roman"/>
          <w:sz w:val="28"/>
          <w:szCs w:val="28"/>
          <w:lang w:eastAsia="ru-RU"/>
        </w:rPr>
        <w:br/>
        <w:t>по контракту.</w:t>
      </w:r>
    </w:p>
    <w:p w:rsidR="00C42316" w:rsidRDefault="00C42316">
      <w:pPr>
        <w:widowControl w:val="0"/>
        <w:numPr>
          <w:ilvl w:val="0"/>
          <w:numId w:val="2"/>
        </w:numPr>
        <w:autoSpaceDE w:val="0"/>
        <w:spacing w:after="0"/>
        <w:ind w:left="0" w:firstLine="710"/>
        <w:contextualSpacing/>
        <w:jc w:val="both"/>
      </w:pPr>
      <w:r>
        <w:rPr>
          <w:rFonts w:ascii="Times New Roman" w:hAnsi="Times New Roman" w:cs="Times New Roman"/>
          <w:sz w:val="28"/>
          <w:szCs w:val="28"/>
          <w:lang w:eastAsia="ru-RU"/>
        </w:rPr>
        <w:t xml:space="preserve">По решению ОИВ, учредителей, загранучреждений подача заявлений, указанных в пунктах 12, 13, 15, 16, 18 и 91 Порядка, организуется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w:t>
      </w:r>
      <w:r>
        <w:rPr>
          <w:rFonts w:ascii="Times New Roman" w:hAnsi="Times New Roman" w:cs="Times New Roman"/>
          <w:sz w:val="28"/>
          <w:szCs w:val="28"/>
          <w:lang w:eastAsia="ru-RU"/>
        </w:rPr>
        <w:lastRenderedPageBreak/>
        <w:t>персональных данных</w:t>
      </w:r>
      <w:r w:rsidR="0030109B">
        <w:rPr>
          <w:rStyle w:val="ad"/>
          <w:rFonts w:ascii="Times New Roman" w:hAnsi="Times New Roman" w:cs="Times New Roman"/>
          <w:sz w:val="28"/>
          <w:szCs w:val="28"/>
          <w:lang w:eastAsia="ru-RU"/>
        </w:rPr>
        <w:footnoteReference w:id="12"/>
      </w:r>
      <w:r>
        <w:rPr>
          <w:rFonts w:ascii="Times New Roman" w:hAnsi="Times New Roman" w:cs="Times New Roman"/>
          <w:sz w:val="28"/>
          <w:szCs w:val="28"/>
          <w:lang w:eastAsia="ru-RU"/>
        </w:rPr>
        <w:t>.</w:t>
      </w:r>
    </w:p>
    <w:p w:rsidR="00C42316" w:rsidRDefault="00C42316">
      <w:pPr>
        <w:widowControl w:val="0"/>
        <w:autoSpaceDE w:val="0"/>
        <w:spacing w:after="0"/>
        <w:ind w:left="710"/>
        <w:contextualSpacing/>
        <w:jc w:val="both"/>
        <w:rPr>
          <w:rFonts w:ascii="Times New Roman" w:hAnsi="Times New Roman" w:cs="Times New Roman"/>
          <w:sz w:val="28"/>
          <w:szCs w:val="28"/>
          <w:lang w:eastAsia="ru-RU"/>
        </w:rPr>
      </w:pPr>
    </w:p>
    <w:p w:rsidR="00C42316" w:rsidRDefault="00C42316">
      <w:pPr>
        <w:widowControl w:val="0"/>
        <w:autoSpaceDE w:val="0"/>
        <w:spacing w:after="0" w:line="240" w:lineRule="auto"/>
        <w:jc w:val="center"/>
      </w:pPr>
      <w:r>
        <w:rPr>
          <w:rFonts w:ascii="Times New Roman" w:hAnsi="Times New Roman" w:cs="Times New Roman"/>
          <w:sz w:val="28"/>
          <w:szCs w:val="28"/>
          <w:lang w:eastAsia="ru-RU"/>
        </w:rPr>
        <w:t>III. Итоговое сочинение (изложение)</w:t>
      </w:r>
    </w:p>
    <w:p w:rsidR="00C42316" w:rsidRDefault="00C42316">
      <w:pPr>
        <w:widowControl w:val="0"/>
        <w:autoSpaceDE w:val="0"/>
        <w:spacing w:before="360" w:after="0"/>
        <w:ind w:firstLine="709"/>
        <w:contextualSpacing/>
        <w:jc w:val="both"/>
        <w:rPr>
          <w:rFonts w:ascii="Times New Roman" w:hAnsi="Times New Roman" w:cs="Times New Roman"/>
          <w:sz w:val="28"/>
          <w:szCs w:val="28"/>
          <w:lang w:eastAsia="ru-RU"/>
        </w:rPr>
      </w:pPr>
    </w:p>
    <w:p w:rsidR="00C42316" w:rsidRDefault="00C42316">
      <w:pPr>
        <w:widowControl w:val="0"/>
        <w:numPr>
          <w:ilvl w:val="0"/>
          <w:numId w:val="2"/>
        </w:numPr>
        <w:autoSpaceDE w:val="0"/>
        <w:spacing w:before="360" w:after="0"/>
        <w:ind w:left="0" w:firstLine="709"/>
        <w:contextualSpacing/>
        <w:jc w:val="both"/>
      </w:pPr>
      <w:r>
        <w:rPr>
          <w:rFonts w:ascii="Times New Roman" w:hAnsi="Times New Roman" w:cs="Times New Roman"/>
          <w:sz w:val="28"/>
          <w:szCs w:val="28"/>
          <w:lang w:eastAsia="ru-RU"/>
        </w:rPr>
        <w:t xml:space="preserve"> Федеральная служба по надзору в сфере образования и науки (далее – Рособрнадзор) в рамках организации и проведения итогового сочинения (изложения) осуществляет следующие функции:</w:t>
      </w:r>
    </w:p>
    <w:p w:rsidR="00C42316" w:rsidRDefault="00C42316">
      <w:pPr>
        <w:widowControl w:val="0"/>
        <w:autoSpaceDE w:val="0"/>
        <w:spacing w:before="360" w:after="0"/>
        <w:ind w:firstLine="709"/>
        <w:contextualSpacing/>
        <w:jc w:val="both"/>
      </w:pPr>
      <w:r>
        <w:rPr>
          <w:rFonts w:ascii="Times New Roman" w:hAnsi="Times New Roman" w:cs="Times New Roman"/>
          <w:sz w:val="28"/>
          <w:szCs w:val="28"/>
          <w:lang w:eastAsia="ru-RU"/>
        </w:rPr>
        <w:t>организует разработку тем итогового сочинения (текстов для итогового изложения) и критериев оценивания итогового сочинения (изложения), организует обеспечение этими темами (текстами), критериями оценивания итогового сочинения (изложения) ОИВ, учредителей, загранучреждения;</w:t>
      </w:r>
    </w:p>
    <w:p w:rsidR="00C42316" w:rsidRDefault="00C42316">
      <w:pPr>
        <w:widowControl w:val="0"/>
        <w:autoSpaceDE w:val="0"/>
        <w:spacing w:after="0"/>
        <w:ind w:firstLine="709"/>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осуществляет методическое обеспечение проведения итогового сочинения (изложения);</w:t>
      </w:r>
    </w:p>
    <w:p w:rsidR="00C42316" w:rsidRDefault="00C42316">
      <w:pPr>
        <w:widowControl w:val="0"/>
        <w:autoSpaceDE w:val="0"/>
        <w:spacing w:after="0"/>
        <w:ind w:firstLine="709"/>
        <w:contextualSpacing/>
        <w:jc w:val="both"/>
      </w:pPr>
      <w:r>
        <w:rPr>
          <w:rFonts w:ascii="Times New Roman" w:hAnsi="Times New Roman" w:cs="Times New Roman"/>
          <w:sz w:val="28"/>
          <w:szCs w:val="28"/>
          <w:lang w:eastAsia="ru-RU"/>
        </w:rPr>
        <w:t xml:space="preserve">определяет </w:t>
      </w:r>
      <w:r w:rsidRPr="003D4831">
        <w:rPr>
          <w:rFonts w:ascii="Times New Roman" w:hAnsi="Times New Roman" w:cs="Times New Roman"/>
          <w:sz w:val="28"/>
          <w:szCs w:val="28"/>
          <w:lang w:eastAsia="ru-RU"/>
        </w:rPr>
        <w:t>дополнительную дату</w:t>
      </w:r>
      <w:r>
        <w:rPr>
          <w:rFonts w:ascii="Times New Roman" w:hAnsi="Times New Roman" w:cs="Times New Roman"/>
          <w:sz w:val="28"/>
          <w:szCs w:val="28"/>
          <w:lang w:eastAsia="ru-RU"/>
        </w:rPr>
        <w:t xml:space="preserve"> проведения итогового сочинения (изложения) на основании </w:t>
      </w:r>
      <w:r w:rsidR="00B5763B">
        <w:rPr>
          <w:rFonts w:ascii="Times New Roman" w:hAnsi="Times New Roman" w:cs="Times New Roman"/>
          <w:sz w:val="28"/>
          <w:szCs w:val="28"/>
          <w:lang w:eastAsia="ru-RU"/>
        </w:rPr>
        <w:t xml:space="preserve">мотивированных </w:t>
      </w:r>
      <w:r>
        <w:rPr>
          <w:rFonts w:ascii="Times New Roman" w:hAnsi="Times New Roman" w:cs="Times New Roman"/>
          <w:sz w:val="28"/>
          <w:szCs w:val="28"/>
          <w:lang w:eastAsia="ru-RU"/>
        </w:rPr>
        <w:t>обращений ОИВ, учредителей, загранучреждений в случае невозможности проведения итогового сочинения (изложения) в даты, установленные пунктами 22 и 30 Порядка.</w:t>
      </w:r>
    </w:p>
    <w:p w:rsidR="00C42316" w:rsidRDefault="00C42316">
      <w:pPr>
        <w:widowControl w:val="0"/>
        <w:numPr>
          <w:ilvl w:val="0"/>
          <w:numId w:val="2"/>
        </w:numPr>
        <w:autoSpaceDE w:val="0"/>
        <w:spacing w:after="0"/>
        <w:ind w:left="0" w:firstLine="709"/>
        <w:contextualSpacing/>
        <w:jc w:val="both"/>
      </w:pPr>
      <w:r>
        <w:rPr>
          <w:rFonts w:ascii="Times New Roman" w:hAnsi="Times New Roman" w:cs="Times New Roman"/>
          <w:sz w:val="28"/>
          <w:szCs w:val="28"/>
          <w:lang w:eastAsia="ru-RU"/>
        </w:rPr>
        <w:t xml:space="preserve">ОИВ, учредители, загранучреждения в рамках организации </w:t>
      </w:r>
      <w:r>
        <w:rPr>
          <w:rFonts w:ascii="Times New Roman" w:hAnsi="Times New Roman" w:cs="Times New Roman"/>
          <w:sz w:val="28"/>
          <w:szCs w:val="28"/>
          <w:lang w:eastAsia="ru-RU"/>
        </w:rPr>
        <w:br/>
        <w:t>и проведения итогового сочинения (изложения) осуществляют следующие функции:</w:t>
      </w:r>
    </w:p>
    <w:p w:rsidR="00C42316" w:rsidRDefault="00C42316">
      <w:pPr>
        <w:widowControl w:val="0"/>
        <w:autoSpaceDE w:val="0"/>
        <w:spacing w:before="200" w:after="0"/>
        <w:ind w:firstLine="709"/>
        <w:contextualSpacing/>
        <w:jc w:val="both"/>
      </w:pPr>
      <w:r>
        <w:rPr>
          <w:rFonts w:ascii="Times New Roman" w:hAnsi="Times New Roman" w:cs="Times New Roman"/>
          <w:sz w:val="28"/>
          <w:szCs w:val="28"/>
          <w:lang w:eastAsia="ru-RU"/>
        </w:rPr>
        <w:t>определяют порядок проведения и порядок проверки итогового сочинения (изложения);</w:t>
      </w:r>
    </w:p>
    <w:p w:rsidR="00C42316" w:rsidRDefault="00C42316">
      <w:pPr>
        <w:widowControl w:val="0"/>
        <w:autoSpaceDE w:val="0"/>
        <w:spacing w:before="200" w:after="0"/>
        <w:ind w:firstLine="709"/>
        <w:contextualSpacing/>
        <w:jc w:val="both"/>
      </w:pPr>
      <w:r>
        <w:rPr>
          <w:rFonts w:ascii="Times New Roman" w:hAnsi="Times New Roman" w:cs="Times New Roman"/>
          <w:sz w:val="28"/>
          <w:szCs w:val="28"/>
          <w:lang w:eastAsia="ru-RU"/>
        </w:rPr>
        <w:t>определяют места, порядок и сроки хранения, уничтожения материалов итогового сочинения (изложения);</w:t>
      </w:r>
    </w:p>
    <w:p w:rsidR="00C42316" w:rsidRDefault="00C42316">
      <w:pPr>
        <w:widowControl w:val="0"/>
        <w:autoSpaceDE w:val="0"/>
        <w:spacing w:before="200" w:after="0"/>
        <w:ind w:firstLine="709"/>
        <w:contextualSpacing/>
        <w:jc w:val="both"/>
      </w:pPr>
      <w:r>
        <w:rPr>
          <w:rFonts w:ascii="Times New Roman" w:hAnsi="Times New Roman" w:cs="Times New Roman"/>
          <w:sz w:val="28"/>
          <w:szCs w:val="28"/>
          <w:lang w:eastAsia="ru-RU"/>
        </w:rPr>
        <w:t xml:space="preserve">принимают решение об организации подачи заявлений об участии в итоговом сочинении (изложении) с использованием информационно-коммуникационных технологий с соблюдением требований законодательства Российской Федерации </w:t>
      </w:r>
      <w:r>
        <w:rPr>
          <w:rFonts w:ascii="Times New Roman" w:hAnsi="Times New Roman" w:cs="Times New Roman"/>
          <w:sz w:val="28"/>
          <w:szCs w:val="28"/>
          <w:lang w:eastAsia="ru-RU"/>
        </w:rPr>
        <w:br/>
        <w:t>в области защиты персональных данных;</w:t>
      </w:r>
    </w:p>
    <w:p w:rsidR="00C42316" w:rsidRDefault="00C42316">
      <w:pPr>
        <w:widowControl w:val="0"/>
        <w:autoSpaceDE w:val="0"/>
        <w:spacing w:before="200" w:after="0"/>
        <w:ind w:firstLine="709"/>
        <w:contextualSpacing/>
        <w:jc w:val="both"/>
      </w:pPr>
      <w:r>
        <w:rPr>
          <w:rFonts w:ascii="Times New Roman" w:hAnsi="Times New Roman" w:cs="Times New Roman"/>
          <w:sz w:val="28"/>
          <w:szCs w:val="28"/>
          <w:lang w:eastAsia="ru-RU"/>
        </w:rPr>
        <w:t>определяют места регистрации для участия в итоговом сочинении для лиц, указанных в пункте 24 Порядка;</w:t>
      </w:r>
    </w:p>
    <w:p w:rsidR="00C42316" w:rsidRDefault="00C42316">
      <w:pPr>
        <w:widowControl w:val="0"/>
        <w:autoSpaceDE w:val="0"/>
        <w:spacing w:before="200" w:after="0"/>
        <w:ind w:firstLine="709"/>
        <w:contextualSpacing/>
        <w:jc w:val="both"/>
      </w:pPr>
      <w:r>
        <w:rPr>
          <w:rFonts w:ascii="Times New Roman" w:hAnsi="Times New Roman" w:cs="Times New Roman"/>
          <w:sz w:val="28"/>
          <w:szCs w:val="28"/>
          <w:lang w:eastAsia="ru-RU"/>
        </w:rPr>
        <w:t xml:space="preserve">организуют внесение сведений в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w:t>
      </w:r>
      <w:r>
        <w:rPr>
          <w:rFonts w:ascii="Times New Roman" w:hAnsi="Times New Roman" w:cs="Times New Roman"/>
          <w:sz w:val="28"/>
          <w:szCs w:val="28"/>
          <w:lang w:eastAsia="ru-RU"/>
        </w:rPr>
        <w:br/>
        <w:t xml:space="preserve">в образовательные организации для получения среднего профессионального </w:t>
      </w:r>
      <w:r>
        <w:rPr>
          <w:rFonts w:ascii="Times New Roman" w:hAnsi="Times New Roman" w:cs="Times New Roman"/>
          <w:sz w:val="28"/>
          <w:szCs w:val="28"/>
          <w:lang w:eastAsia="ru-RU"/>
        </w:rPr>
        <w:br/>
        <w:t xml:space="preserve">и высшего образования (далее – федеральная информационная система) в порядке, </w:t>
      </w:r>
      <w:r>
        <w:rPr>
          <w:rFonts w:ascii="Times New Roman" w:hAnsi="Times New Roman" w:cs="Times New Roman"/>
          <w:sz w:val="28"/>
          <w:szCs w:val="28"/>
          <w:lang w:eastAsia="ru-RU"/>
        </w:rPr>
        <w:lastRenderedPageBreak/>
        <w:t>устанавливаемом Правительством Российской Федерации</w:t>
      </w:r>
      <w:r>
        <w:rPr>
          <w:rStyle w:val="ab"/>
          <w:rFonts w:ascii="Times New Roman" w:hAnsi="Times New Roman" w:cs="Times New Roman"/>
          <w:sz w:val="28"/>
          <w:szCs w:val="28"/>
          <w:lang w:eastAsia="ru-RU"/>
        </w:rPr>
        <w:footnoteReference w:id="13"/>
      </w:r>
      <w:r>
        <w:rPr>
          <w:rFonts w:ascii="Times New Roman" w:hAnsi="Times New Roman" w:cs="Times New Roman"/>
          <w:sz w:val="28"/>
          <w:szCs w:val="28"/>
          <w:lang w:eastAsia="ru-RU"/>
        </w:rPr>
        <w:t>;</w:t>
      </w:r>
    </w:p>
    <w:p w:rsidR="00C42316" w:rsidRDefault="00C42316">
      <w:pPr>
        <w:widowControl w:val="0"/>
        <w:autoSpaceDE w:val="0"/>
        <w:spacing w:after="0"/>
        <w:ind w:firstLine="709"/>
        <w:contextualSpacing/>
        <w:jc w:val="both"/>
      </w:pPr>
      <w:r>
        <w:rPr>
          <w:rFonts w:ascii="Times New Roman" w:hAnsi="Times New Roman" w:cs="Times New Roman"/>
          <w:sz w:val="28"/>
          <w:szCs w:val="28"/>
          <w:lang w:eastAsia="ru-RU"/>
        </w:rPr>
        <w:t xml:space="preserve">организуют информирование участников итогового сочинения (изложения) </w:t>
      </w:r>
      <w:r>
        <w:rPr>
          <w:rFonts w:ascii="Times New Roman" w:hAnsi="Times New Roman" w:cs="Times New Roman"/>
          <w:sz w:val="28"/>
          <w:szCs w:val="28"/>
          <w:lang w:eastAsia="ru-RU"/>
        </w:rPr>
        <w:br/>
        <w:t xml:space="preserve">и их родителей (законных представителей) по вопросам организации и проведения итогового сочинения (изложения) через образовательные организации (загранучреждения),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ОИВ, учредителей, загранучреждений в информационно-телекоммуникационной сети «Интернет» (далее – сеть «Интернет») или </w:t>
      </w:r>
      <w:r w:rsidR="006F6701">
        <w:rPr>
          <w:rFonts w:ascii="Times New Roman" w:hAnsi="Times New Roman" w:cs="Times New Roman"/>
          <w:sz w:val="28"/>
          <w:szCs w:val="28"/>
          <w:lang w:eastAsia="ru-RU"/>
        </w:rPr>
        <w:t xml:space="preserve">соответствующих </w:t>
      </w:r>
      <w:r>
        <w:rPr>
          <w:rFonts w:ascii="Times New Roman" w:hAnsi="Times New Roman" w:cs="Times New Roman"/>
          <w:sz w:val="28"/>
          <w:szCs w:val="28"/>
          <w:lang w:eastAsia="ru-RU"/>
        </w:rPr>
        <w:t>специализированных сайтах.</w:t>
      </w:r>
    </w:p>
    <w:p w:rsidR="00C42316" w:rsidRDefault="00C42316">
      <w:pPr>
        <w:widowControl w:val="0"/>
        <w:numPr>
          <w:ilvl w:val="0"/>
          <w:numId w:val="2"/>
        </w:numPr>
        <w:autoSpaceDE w:val="0"/>
        <w:spacing w:after="0"/>
        <w:ind w:left="0" w:firstLine="709"/>
        <w:contextualSpacing/>
        <w:jc w:val="both"/>
      </w:pPr>
      <w:r>
        <w:rPr>
          <w:rFonts w:ascii="Times New Roman" w:hAnsi="Times New Roman" w:cs="Times New Roman"/>
          <w:sz w:val="28"/>
          <w:szCs w:val="28"/>
          <w:lang w:eastAsia="ru-RU"/>
        </w:rPr>
        <w:t>Итоговое сочинение (изложение) проводится по темам (текстам) для лиц, указанных в пункте 7 Порядка, в первую среду декабря последнего года обучения (далее – основная дата проведения итогового сочинения (изложения).</w:t>
      </w:r>
    </w:p>
    <w:p w:rsidR="00C42316" w:rsidRDefault="00C42316">
      <w:pPr>
        <w:widowControl w:val="0"/>
        <w:autoSpaceDE w:val="0"/>
        <w:spacing w:before="200" w:after="0"/>
        <w:ind w:firstLine="709"/>
        <w:contextualSpacing/>
        <w:jc w:val="both"/>
      </w:pPr>
      <w:r>
        <w:rPr>
          <w:rFonts w:ascii="Times New Roman" w:hAnsi="Times New Roman" w:cs="Times New Roman"/>
          <w:sz w:val="28"/>
          <w:szCs w:val="28"/>
          <w:lang w:eastAsia="ru-RU"/>
        </w:rPr>
        <w:t>Итоговое изложение вправе писать:</w:t>
      </w:r>
    </w:p>
    <w:p w:rsidR="00C42316" w:rsidRDefault="00C42316">
      <w:pPr>
        <w:widowControl w:val="0"/>
        <w:autoSpaceDE w:val="0"/>
        <w:spacing w:before="200" w:after="0"/>
        <w:ind w:firstLine="709"/>
        <w:contextualSpacing/>
        <w:jc w:val="both"/>
      </w:pPr>
      <w:r>
        <w:rPr>
          <w:rFonts w:ascii="Times New Roman" w:hAnsi="Times New Roman" w:cs="Times New Roman"/>
          <w:sz w:val="28"/>
          <w:szCs w:val="28"/>
          <w:lang w:eastAsia="ru-RU"/>
        </w:rPr>
        <w:t xml:space="preserve">а) обучающиеся с ограниченными возможностями здоровья, экстерны </w:t>
      </w:r>
      <w:r>
        <w:rPr>
          <w:rFonts w:ascii="Times New Roman" w:hAnsi="Times New Roman" w:cs="Times New Roman"/>
          <w:sz w:val="28"/>
          <w:szCs w:val="28"/>
          <w:lang w:eastAsia="ru-RU"/>
        </w:rPr>
        <w:br/>
        <w:t xml:space="preserve">с ограниченными возможностями здоровья, обучающиеся – дети-инвалиды </w:t>
      </w:r>
      <w:r>
        <w:rPr>
          <w:rFonts w:ascii="Times New Roman" w:hAnsi="Times New Roman" w:cs="Times New Roman"/>
          <w:sz w:val="28"/>
          <w:szCs w:val="28"/>
          <w:lang w:eastAsia="ru-RU"/>
        </w:rPr>
        <w:br/>
        <w:t>и инвалиды, экстерны – дети-инвалиды и инвалиды;</w:t>
      </w:r>
    </w:p>
    <w:p w:rsidR="00C42316" w:rsidRDefault="00C42316">
      <w:pPr>
        <w:widowControl w:val="0"/>
        <w:autoSpaceDE w:val="0"/>
        <w:spacing w:before="200" w:after="0"/>
        <w:ind w:firstLine="709"/>
        <w:contextualSpacing/>
        <w:jc w:val="both"/>
      </w:pPr>
      <w:r>
        <w:rPr>
          <w:rFonts w:ascii="Times New Roman" w:hAnsi="Times New Roman" w:cs="Times New Roman"/>
          <w:sz w:val="28"/>
          <w:szCs w:val="28"/>
          <w:lang w:eastAsia="ru-RU"/>
        </w:rPr>
        <w:t>б) обучающиеся в специальных учебно-воспитательных учреждениях закрытого типа, а также в учреждениях, исполняющих наказание в виде лишения свободы;</w:t>
      </w:r>
    </w:p>
    <w:p w:rsidR="00C42316" w:rsidRDefault="00C42316">
      <w:pPr>
        <w:widowControl w:val="0"/>
        <w:autoSpaceDE w:val="0"/>
        <w:spacing w:before="200" w:after="0"/>
        <w:ind w:firstLine="709"/>
        <w:contextualSpacing/>
        <w:jc w:val="both"/>
      </w:pPr>
      <w:r>
        <w:rPr>
          <w:rFonts w:ascii="Times New Roman" w:hAnsi="Times New Roman" w:cs="Times New Roman"/>
          <w:sz w:val="28"/>
          <w:szCs w:val="28"/>
          <w:lang w:eastAsia="ru-RU"/>
        </w:rPr>
        <w:t>в) лица, обучающиеся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rsidR="00C42316" w:rsidRDefault="00C42316">
      <w:pPr>
        <w:widowControl w:val="0"/>
        <w:numPr>
          <w:ilvl w:val="0"/>
          <w:numId w:val="2"/>
        </w:numPr>
        <w:autoSpaceDE w:val="0"/>
        <w:spacing w:before="200" w:after="0"/>
        <w:ind w:left="0" w:firstLine="709"/>
        <w:contextualSpacing/>
        <w:jc w:val="both"/>
      </w:pPr>
      <w:r>
        <w:rPr>
          <w:rFonts w:ascii="Times New Roman" w:hAnsi="Times New Roman" w:cs="Times New Roman"/>
          <w:sz w:val="28"/>
          <w:szCs w:val="28"/>
          <w:lang w:eastAsia="ru-RU"/>
        </w:rPr>
        <w:t xml:space="preserve">Заявления об участии в итоговом сочинении (изложении) подаются </w:t>
      </w:r>
      <w:r>
        <w:rPr>
          <w:rFonts w:ascii="Times New Roman" w:hAnsi="Times New Roman" w:cs="Times New Roman"/>
          <w:sz w:val="28"/>
          <w:szCs w:val="28"/>
          <w:lang w:eastAsia="ru-RU"/>
        </w:rPr>
        <w:br/>
        <w:t>не позднее чем за две недели до начала проведения итогового сочинения (изложения):</w:t>
      </w:r>
    </w:p>
    <w:p w:rsidR="00C42316" w:rsidRDefault="00C42316">
      <w:pPr>
        <w:widowControl w:val="0"/>
        <w:autoSpaceDE w:val="0"/>
        <w:spacing w:before="200" w:after="0"/>
        <w:ind w:firstLine="709"/>
        <w:contextualSpacing/>
        <w:jc w:val="both"/>
      </w:pPr>
      <w:r>
        <w:rPr>
          <w:rFonts w:ascii="Times New Roman" w:hAnsi="Times New Roman" w:cs="Times New Roman"/>
          <w:sz w:val="28"/>
          <w:szCs w:val="28"/>
          <w:lang w:eastAsia="ru-RU"/>
        </w:rPr>
        <w:t xml:space="preserve">лицами, указанными в пункте 7 Порядка (за исключением экстернов), – </w:t>
      </w:r>
      <w:r>
        <w:rPr>
          <w:rFonts w:ascii="Times New Roman" w:hAnsi="Times New Roman" w:cs="Times New Roman"/>
          <w:sz w:val="28"/>
          <w:szCs w:val="28"/>
          <w:lang w:eastAsia="ru-RU"/>
        </w:rPr>
        <w:br/>
        <w:t>в образовательные организации, в которых указанные лица осваивают образовательные программы среднего общего образования;</w:t>
      </w:r>
    </w:p>
    <w:p w:rsidR="00C42316" w:rsidRDefault="00C42316">
      <w:pPr>
        <w:widowControl w:val="0"/>
        <w:autoSpaceDE w:val="0"/>
        <w:spacing w:before="200" w:after="0"/>
        <w:ind w:firstLine="709"/>
        <w:contextualSpacing/>
        <w:jc w:val="both"/>
      </w:pPr>
      <w:r>
        <w:rPr>
          <w:rFonts w:ascii="Times New Roman" w:hAnsi="Times New Roman" w:cs="Times New Roman"/>
          <w:sz w:val="28"/>
          <w:szCs w:val="28"/>
          <w:lang w:eastAsia="ru-RU"/>
        </w:rPr>
        <w:t>экстернами – в образовательные организации, выбранные экстернами для прохождения   ГИА.</w:t>
      </w:r>
    </w:p>
    <w:p w:rsidR="00C42316" w:rsidRDefault="00C42316">
      <w:pPr>
        <w:widowControl w:val="0"/>
        <w:autoSpaceDE w:val="0"/>
        <w:spacing w:before="200" w:after="0"/>
        <w:ind w:firstLine="709"/>
        <w:contextualSpacing/>
        <w:jc w:val="both"/>
      </w:pPr>
      <w:r>
        <w:rPr>
          <w:rFonts w:ascii="Times New Roman" w:hAnsi="Times New Roman" w:cs="Times New Roman"/>
          <w:sz w:val="28"/>
          <w:szCs w:val="28"/>
          <w:lang w:eastAsia="ru-RU"/>
        </w:rPr>
        <w:t xml:space="preserve">Заявления об участии в итоговом сочинении (изложении) подаются лицами, указанными в пункте 7 Порядка, лично при предъявлении документов, удостоверяющих личность, или их родителями (законными представителями) </w:t>
      </w:r>
      <w:r>
        <w:rPr>
          <w:rFonts w:ascii="Times New Roman" w:hAnsi="Times New Roman" w:cs="Times New Roman"/>
          <w:sz w:val="28"/>
          <w:szCs w:val="28"/>
          <w:lang w:eastAsia="ru-RU"/>
        </w:rPr>
        <w:br/>
        <w:t xml:space="preserve">при предъявлении документов, удостоверяющих личность, или уполномоченными </w:t>
      </w:r>
      <w:r>
        <w:rPr>
          <w:rFonts w:ascii="Times New Roman" w:hAnsi="Times New Roman" w:cs="Times New Roman"/>
          <w:sz w:val="28"/>
          <w:szCs w:val="28"/>
          <w:lang w:eastAsia="ru-RU"/>
        </w:rPr>
        <w:lastRenderedPageBreak/>
        <w:t>лицами при предъявлении документов, удостоверяющих личность, и доверенности.</w:t>
      </w:r>
    </w:p>
    <w:p w:rsidR="00C42316" w:rsidRDefault="00C42316">
      <w:pPr>
        <w:widowControl w:val="0"/>
        <w:autoSpaceDE w:val="0"/>
        <w:spacing w:before="200" w:after="0"/>
        <w:ind w:firstLine="709"/>
        <w:contextualSpacing/>
        <w:jc w:val="both"/>
      </w:pPr>
      <w:r>
        <w:rPr>
          <w:rFonts w:ascii="Times New Roman" w:hAnsi="Times New Roman" w:cs="Times New Roman"/>
          <w:sz w:val="28"/>
          <w:szCs w:val="28"/>
          <w:lang w:eastAsia="ru-RU"/>
        </w:rPr>
        <w:t xml:space="preserve">Обучающиеся с ограниченными возможностями здоровья, экстерны </w:t>
      </w:r>
      <w:r>
        <w:rPr>
          <w:rFonts w:ascii="Times New Roman" w:hAnsi="Times New Roman" w:cs="Times New Roman"/>
          <w:sz w:val="28"/>
          <w:szCs w:val="28"/>
          <w:lang w:eastAsia="ru-RU"/>
        </w:rPr>
        <w:br/>
        <w:t xml:space="preserve">с ограниченными возможностями здоровья при подаче заявлений об участии </w:t>
      </w:r>
      <w:r>
        <w:rPr>
          <w:rFonts w:ascii="Times New Roman" w:hAnsi="Times New Roman" w:cs="Times New Roman"/>
          <w:sz w:val="28"/>
          <w:szCs w:val="28"/>
          <w:lang w:eastAsia="ru-RU"/>
        </w:rPr>
        <w:br/>
        <w:t>в итоговом сочинении (изложении) предъявляют оригинал или надлежащим образом заверенную копию рекомендаций ПМПК, а обучающиеся – дети-инвалиды и инвалиды, экстерны – дети-инвалиды и инвалиды – оригинал или надлежащим образом заверенную копию справки, подтверждающей инвалидность.</w:t>
      </w:r>
    </w:p>
    <w:p w:rsidR="00C42316" w:rsidRDefault="00C42316">
      <w:pPr>
        <w:widowControl w:val="0"/>
        <w:numPr>
          <w:ilvl w:val="0"/>
          <w:numId w:val="2"/>
        </w:numPr>
        <w:autoSpaceDE w:val="0"/>
        <w:spacing w:before="200" w:after="0"/>
        <w:ind w:left="0" w:firstLine="709"/>
        <w:contextualSpacing/>
        <w:jc w:val="both"/>
      </w:pPr>
      <w:r>
        <w:rPr>
          <w:rFonts w:ascii="Times New Roman" w:hAnsi="Times New Roman" w:cs="Times New Roman"/>
          <w:sz w:val="28"/>
          <w:szCs w:val="28"/>
          <w:lang w:eastAsia="ru-RU"/>
        </w:rPr>
        <w:t xml:space="preserve">Участники ЕГЭ вправе писать итоговое сочинение по желанию. Указанные лица для участия в итоговом сочинении подают заявления не позднее чем за две недели до планируемой даты проведения итогового сочинения в места регистрации для участия в итоговом сочинении, определенные ОИВ (для участия </w:t>
      </w:r>
      <w:r>
        <w:rPr>
          <w:rFonts w:ascii="Times New Roman" w:hAnsi="Times New Roman" w:cs="Times New Roman"/>
          <w:sz w:val="28"/>
          <w:szCs w:val="28"/>
          <w:lang w:eastAsia="ru-RU"/>
        </w:rPr>
        <w:br/>
        <w:t>в итоговом сочинении за пределами территории Российской Федерации – в места, определенные учредителями, загранучреждениями).</w:t>
      </w:r>
    </w:p>
    <w:p w:rsidR="00C42316" w:rsidRDefault="00C42316">
      <w:pPr>
        <w:widowControl w:val="0"/>
        <w:autoSpaceDE w:val="0"/>
        <w:spacing w:before="200" w:after="0"/>
        <w:ind w:firstLine="709"/>
        <w:contextualSpacing/>
        <w:jc w:val="both"/>
      </w:pPr>
      <w:r>
        <w:rPr>
          <w:rFonts w:ascii="Times New Roman" w:hAnsi="Times New Roman" w:cs="Times New Roman"/>
          <w:sz w:val="28"/>
          <w:szCs w:val="28"/>
          <w:lang w:eastAsia="ru-RU"/>
        </w:rPr>
        <w:t>Участники ЕГЭ с ограниченными возможностями здоровья при подаче заявлений об участии в итоговом сочинении предъявляют оригинал или надлежащим образом заверенную копию рекомендаций ПМПК, а участники ЕГЭ – дети-инвалиды и инвалиды – оригинал или надлежащим образом заверенную копию справки, подтверждающей инвалидность.</w:t>
      </w:r>
    </w:p>
    <w:p w:rsidR="00C42316" w:rsidRDefault="00C42316">
      <w:pPr>
        <w:widowControl w:val="0"/>
        <w:autoSpaceDE w:val="0"/>
        <w:spacing w:before="200" w:after="0"/>
        <w:ind w:firstLine="709"/>
        <w:contextualSpacing/>
        <w:jc w:val="both"/>
      </w:pPr>
      <w:r>
        <w:rPr>
          <w:rFonts w:ascii="Times New Roman" w:hAnsi="Times New Roman" w:cs="Times New Roman"/>
          <w:sz w:val="28"/>
          <w:szCs w:val="28"/>
          <w:lang w:eastAsia="ru-RU"/>
        </w:rPr>
        <w:t xml:space="preserve">Дата участия в итоговом сочинении определяется лицами, указанными </w:t>
      </w:r>
      <w:r>
        <w:rPr>
          <w:rFonts w:ascii="Times New Roman" w:hAnsi="Times New Roman" w:cs="Times New Roman"/>
          <w:sz w:val="28"/>
          <w:szCs w:val="28"/>
          <w:lang w:eastAsia="ru-RU"/>
        </w:rPr>
        <w:br/>
        <w:t xml:space="preserve">в настоящем пункте Порядка, с учетом дат, предусмотренных пунктами 22 и </w:t>
      </w:r>
      <w:hyperlink w:anchor="P170" w:history="1">
        <w:r w:rsidRPr="00D36F1D">
          <w:rPr>
            <w:rStyle w:val="ac"/>
            <w:rFonts w:ascii="Times New Roman" w:hAnsi="Times New Roman" w:cs="Times New Roman"/>
            <w:color w:val="auto"/>
            <w:sz w:val="28"/>
            <w:szCs w:val="28"/>
            <w:u w:val="none"/>
            <w:lang w:eastAsia="ru-RU"/>
          </w:rPr>
          <w:t>30</w:t>
        </w:r>
      </w:hyperlink>
      <w:r>
        <w:rPr>
          <w:rFonts w:ascii="Times New Roman" w:hAnsi="Times New Roman" w:cs="Times New Roman"/>
          <w:sz w:val="28"/>
          <w:szCs w:val="28"/>
          <w:lang w:eastAsia="ru-RU"/>
        </w:rPr>
        <w:t xml:space="preserve"> Порядка.</w:t>
      </w:r>
    </w:p>
    <w:p w:rsidR="00C42316" w:rsidRDefault="00C42316">
      <w:pPr>
        <w:widowControl w:val="0"/>
        <w:numPr>
          <w:ilvl w:val="0"/>
          <w:numId w:val="2"/>
        </w:numPr>
        <w:autoSpaceDE w:val="0"/>
        <w:spacing w:before="200" w:after="0"/>
        <w:ind w:left="0" w:firstLine="709"/>
        <w:contextualSpacing/>
        <w:jc w:val="both"/>
      </w:pPr>
      <w:r>
        <w:rPr>
          <w:rFonts w:ascii="Times New Roman" w:hAnsi="Times New Roman" w:cs="Times New Roman"/>
          <w:sz w:val="28"/>
          <w:szCs w:val="28"/>
          <w:lang w:eastAsia="ru-RU"/>
        </w:rPr>
        <w:t>Итоговое сочинение (изложение) проводится в образовательных организациях, в которых обучающиеся осваивают образовательные программы среднего общего образования, и (или) в местах, определенных ОИВ.</w:t>
      </w:r>
    </w:p>
    <w:p w:rsidR="00C42316" w:rsidRDefault="00C42316">
      <w:pPr>
        <w:widowControl w:val="0"/>
        <w:autoSpaceDE w:val="0"/>
        <w:spacing w:before="200" w:after="0"/>
        <w:ind w:firstLine="709"/>
        <w:contextualSpacing/>
        <w:jc w:val="both"/>
      </w:pPr>
      <w:r>
        <w:rPr>
          <w:rFonts w:ascii="Times New Roman" w:hAnsi="Times New Roman" w:cs="Times New Roman"/>
          <w:sz w:val="28"/>
          <w:szCs w:val="28"/>
          <w:lang w:eastAsia="ru-RU"/>
        </w:rPr>
        <w:t>Для проведения итогового сочинения (изложения) образовательными организациями, в которых обучающиеся осваивают образовательные программы среднего общего образования, и (или) ОИВ, учредителями, загранучреждениями создаются:</w:t>
      </w:r>
    </w:p>
    <w:p w:rsidR="00C42316" w:rsidRDefault="00C42316">
      <w:pPr>
        <w:widowControl w:val="0"/>
        <w:autoSpaceDE w:val="0"/>
        <w:spacing w:before="200" w:after="0"/>
        <w:ind w:firstLine="709"/>
        <w:contextualSpacing/>
        <w:jc w:val="both"/>
      </w:pPr>
      <w:r>
        <w:rPr>
          <w:rFonts w:ascii="Times New Roman" w:hAnsi="Times New Roman" w:cs="Times New Roman"/>
          <w:sz w:val="28"/>
          <w:szCs w:val="28"/>
          <w:lang w:eastAsia="ru-RU"/>
        </w:rPr>
        <w:t>комиссия по проведению итогового сочинения (изложения);</w:t>
      </w:r>
    </w:p>
    <w:p w:rsidR="00C42316" w:rsidRDefault="00C42316">
      <w:pPr>
        <w:widowControl w:val="0"/>
        <w:autoSpaceDE w:val="0"/>
        <w:spacing w:before="200" w:after="0"/>
        <w:ind w:firstLine="709"/>
        <w:contextualSpacing/>
        <w:jc w:val="both"/>
      </w:pPr>
      <w:r>
        <w:rPr>
          <w:rFonts w:ascii="Times New Roman" w:hAnsi="Times New Roman" w:cs="Times New Roman"/>
          <w:sz w:val="28"/>
          <w:szCs w:val="28"/>
          <w:lang w:eastAsia="ru-RU"/>
        </w:rPr>
        <w:t>комиссия по проверке итогового сочинения (изложения).</w:t>
      </w:r>
    </w:p>
    <w:p w:rsidR="00C42316" w:rsidRDefault="00C42316">
      <w:pPr>
        <w:widowControl w:val="0"/>
        <w:autoSpaceDE w:val="0"/>
        <w:spacing w:before="200" w:after="0"/>
        <w:ind w:firstLine="709"/>
        <w:contextualSpacing/>
        <w:jc w:val="both"/>
      </w:pPr>
      <w:r>
        <w:rPr>
          <w:rFonts w:ascii="Times New Roman" w:hAnsi="Times New Roman" w:cs="Times New Roman"/>
          <w:sz w:val="28"/>
          <w:szCs w:val="28"/>
          <w:lang w:eastAsia="ru-RU"/>
        </w:rPr>
        <w:t xml:space="preserve">По решению образовательных организаций, в которых обучающиеся осваивают образовательные программы среднего общего образования, и (или) ОИВ, учредителей, загранучреждений допускается создание единой комиссии </w:t>
      </w:r>
      <w:r>
        <w:rPr>
          <w:rFonts w:ascii="Times New Roman" w:hAnsi="Times New Roman" w:cs="Times New Roman"/>
          <w:sz w:val="28"/>
          <w:szCs w:val="28"/>
          <w:lang w:eastAsia="ru-RU"/>
        </w:rPr>
        <w:br/>
        <w:t>по проведению и проверке итогового сочинения (изложения).</w:t>
      </w:r>
    </w:p>
    <w:p w:rsidR="00C42316" w:rsidRDefault="00C42316">
      <w:pPr>
        <w:widowControl w:val="0"/>
        <w:numPr>
          <w:ilvl w:val="0"/>
          <w:numId w:val="2"/>
        </w:numPr>
        <w:autoSpaceDE w:val="0"/>
        <w:spacing w:before="200" w:after="0"/>
        <w:ind w:left="0" w:firstLine="709"/>
        <w:contextualSpacing/>
        <w:jc w:val="both"/>
      </w:pPr>
      <w:r>
        <w:rPr>
          <w:rFonts w:ascii="Times New Roman" w:hAnsi="Times New Roman" w:cs="Times New Roman"/>
          <w:sz w:val="28"/>
          <w:szCs w:val="28"/>
          <w:lang w:eastAsia="ru-RU"/>
        </w:rPr>
        <w:t xml:space="preserve">Комплекты тем итогового сочинения предоставляются в день проведения итогового сочинения. </w:t>
      </w:r>
    </w:p>
    <w:p w:rsidR="00C42316" w:rsidRDefault="00C42316">
      <w:pPr>
        <w:widowControl w:val="0"/>
        <w:autoSpaceDE w:val="0"/>
        <w:spacing w:before="200" w:after="0"/>
        <w:ind w:firstLine="709"/>
        <w:contextualSpacing/>
        <w:jc w:val="both"/>
      </w:pPr>
      <w:r>
        <w:rPr>
          <w:rFonts w:ascii="Times New Roman" w:hAnsi="Times New Roman" w:cs="Times New Roman"/>
          <w:sz w:val="28"/>
          <w:szCs w:val="28"/>
          <w:lang w:eastAsia="ru-RU"/>
        </w:rPr>
        <w:t xml:space="preserve">Комплекты текстов для итогового изложения направляются организацией, уполномоченной в установленном законодательством Российской Федерации порядке (далее – уполномоченная организация), в ОИВ, учредителям, </w:t>
      </w:r>
      <w:r>
        <w:rPr>
          <w:rFonts w:ascii="Times New Roman" w:hAnsi="Times New Roman" w:cs="Times New Roman"/>
          <w:sz w:val="28"/>
          <w:szCs w:val="28"/>
          <w:lang w:eastAsia="ru-RU"/>
        </w:rPr>
        <w:lastRenderedPageBreak/>
        <w:t xml:space="preserve">загранучреждениям не ранее чем за три рабочих дня до начала проведения итогового изложения в электронном виде, с обеспечением конфиденциальности </w:t>
      </w:r>
      <w:r>
        <w:rPr>
          <w:rFonts w:ascii="Times New Roman" w:hAnsi="Times New Roman" w:cs="Times New Roman"/>
          <w:sz w:val="28"/>
          <w:szCs w:val="28"/>
          <w:lang w:eastAsia="ru-RU"/>
        </w:rPr>
        <w:br/>
        <w:t>и безопасности содержащейся в них информации. Хранение комплекта текстов для итогового изложения осуществляется в условиях, исключающих доступ к нему посторонних лиц и позволяющих обеспечить его сохранность.</w:t>
      </w:r>
    </w:p>
    <w:p w:rsidR="00C42316" w:rsidRDefault="00C42316">
      <w:pPr>
        <w:widowControl w:val="0"/>
        <w:autoSpaceDE w:val="0"/>
        <w:spacing w:before="200" w:after="0"/>
        <w:ind w:firstLine="709"/>
        <w:contextualSpacing/>
        <w:jc w:val="both"/>
      </w:pPr>
      <w:r>
        <w:rPr>
          <w:rFonts w:ascii="Times New Roman" w:hAnsi="Times New Roman" w:cs="Times New Roman"/>
          <w:sz w:val="28"/>
          <w:szCs w:val="28"/>
          <w:lang w:eastAsia="ru-RU"/>
        </w:rPr>
        <w:t>Разглашение информации, содержащейся в комплектах тем итогового сочинения (комплектах текстов для итогового изложения), до начала проведения итогового сочинения (изложения) не допускается.</w:t>
      </w:r>
    </w:p>
    <w:p w:rsidR="00C42316" w:rsidRDefault="00C42316">
      <w:pPr>
        <w:widowControl w:val="0"/>
        <w:numPr>
          <w:ilvl w:val="0"/>
          <w:numId w:val="2"/>
        </w:numPr>
        <w:autoSpaceDE w:val="0"/>
        <w:spacing w:before="200" w:after="0"/>
        <w:ind w:left="0" w:firstLine="709"/>
        <w:contextualSpacing/>
        <w:jc w:val="both"/>
      </w:pPr>
      <w:r>
        <w:rPr>
          <w:rFonts w:ascii="Times New Roman" w:hAnsi="Times New Roman" w:cs="Times New Roman"/>
          <w:sz w:val="28"/>
          <w:szCs w:val="28"/>
          <w:lang w:eastAsia="ru-RU"/>
        </w:rPr>
        <w:t xml:space="preserve">Во время проведения итогового сочинения (изложения) на рабочем столе участников итогового сочинения (изложения) помимо бланка регистрации </w:t>
      </w:r>
      <w:r>
        <w:rPr>
          <w:rFonts w:ascii="Times New Roman" w:hAnsi="Times New Roman" w:cs="Times New Roman"/>
          <w:sz w:val="28"/>
          <w:szCs w:val="28"/>
          <w:lang w:eastAsia="ru-RU"/>
        </w:rPr>
        <w:br/>
        <w:t>и бланков записи (дополнительных бланков записи) находятся:</w:t>
      </w:r>
    </w:p>
    <w:p w:rsidR="00C42316" w:rsidRDefault="00C42316">
      <w:pPr>
        <w:widowControl w:val="0"/>
        <w:autoSpaceDE w:val="0"/>
        <w:spacing w:before="200" w:after="0"/>
        <w:ind w:firstLine="709"/>
        <w:contextualSpacing/>
        <w:jc w:val="both"/>
      </w:pPr>
      <w:r>
        <w:rPr>
          <w:rFonts w:ascii="Times New Roman" w:hAnsi="Times New Roman" w:cs="Times New Roman"/>
          <w:sz w:val="28"/>
          <w:szCs w:val="28"/>
          <w:lang w:eastAsia="ru-RU"/>
        </w:rPr>
        <w:t>а) ручка (гелевая или капиллярная с чернилами черного цвета);</w:t>
      </w:r>
    </w:p>
    <w:p w:rsidR="00C42316" w:rsidRDefault="00C42316">
      <w:pPr>
        <w:widowControl w:val="0"/>
        <w:autoSpaceDE w:val="0"/>
        <w:spacing w:before="200" w:after="0"/>
        <w:ind w:firstLine="709"/>
        <w:contextualSpacing/>
        <w:jc w:val="both"/>
      </w:pPr>
      <w:r>
        <w:rPr>
          <w:rFonts w:ascii="Times New Roman" w:hAnsi="Times New Roman" w:cs="Times New Roman"/>
          <w:sz w:val="28"/>
          <w:szCs w:val="28"/>
          <w:lang w:eastAsia="ru-RU"/>
        </w:rPr>
        <w:t>б) документ, удостоверяющий личность;</w:t>
      </w:r>
    </w:p>
    <w:p w:rsidR="00C42316" w:rsidRDefault="00C42316">
      <w:pPr>
        <w:widowControl w:val="0"/>
        <w:autoSpaceDE w:val="0"/>
        <w:spacing w:before="200" w:after="0"/>
        <w:ind w:firstLine="709"/>
        <w:contextualSpacing/>
        <w:jc w:val="both"/>
      </w:pPr>
      <w:r>
        <w:rPr>
          <w:rFonts w:ascii="Times New Roman" w:hAnsi="Times New Roman" w:cs="Times New Roman"/>
          <w:sz w:val="28"/>
          <w:szCs w:val="28"/>
          <w:lang w:eastAsia="ru-RU"/>
        </w:rPr>
        <w:t>в) для участников итогового сочинения – орфографический словарь,</w:t>
      </w:r>
      <w:r>
        <w:t xml:space="preserve"> </w:t>
      </w:r>
      <w:r>
        <w:rPr>
          <w:rFonts w:ascii="Times New Roman" w:hAnsi="Times New Roman" w:cs="Times New Roman"/>
          <w:sz w:val="28"/>
          <w:szCs w:val="28"/>
          <w:lang w:eastAsia="ru-RU"/>
        </w:rPr>
        <w:t>выданный по месту проведения итогового сочинения; для участников итогового изложения –  орфографический и толковый словари, выданные по месту проведения итогового изложения;</w:t>
      </w:r>
    </w:p>
    <w:p w:rsidR="00C42316" w:rsidRDefault="00C42316">
      <w:pPr>
        <w:widowControl w:val="0"/>
        <w:autoSpaceDE w:val="0"/>
        <w:spacing w:before="200" w:after="0"/>
        <w:ind w:firstLine="709"/>
        <w:contextualSpacing/>
        <w:jc w:val="both"/>
      </w:pPr>
      <w:r>
        <w:rPr>
          <w:rFonts w:ascii="Times New Roman" w:hAnsi="Times New Roman" w:cs="Times New Roman"/>
          <w:sz w:val="28"/>
          <w:szCs w:val="28"/>
          <w:lang w:eastAsia="ru-RU"/>
        </w:rPr>
        <w:t>г) листы бумаги для черновиков (далее – черновики), выданные по месту проведения итогового сочинения (изложения);</w:t>
      </w:r>
    </w:p>
    <w:p w:rsidR="00C42316" w:rsidRDefault="00C42316">
      <w:pPr>
        <w:widowControl w:val="0"/>
        <w:autoSpaceDE w:val="0"/>
        <w:spacing w:before="200" w:after="0"/>
        <w:ind w:firstLine="709"/>
        <w:contextualSpacing/>
        <w:jc w:val="both"/>
      </w:pPr>
      <w:r>
        <w:rPr>
          <w:rFonts w:ascii="Times New Roman" w:hAnsi="Times New Roman" w:cs="Times New Roman"/>
          <w:sz w:val="28"/>
          <w:szCs w:val="28"/>
          <w:lang w:eastAsia="ru-RU"/>
        </w:rPr>
        <w:t>д) лекарства (при необходимости);</w:t>
      </w:r>
    </w:p>
    <w:p w:rsidR="00C42316" w:rsidRDefault="00C42316">
      <w:pPr>
        <w:widowControl w:val="0"/>
        <w:autoSpaceDE w:val="0"/>
        <w:spacing w:before="200" w:after="0"/>
        <w:ind w:firstLine="709"/>
        <w:contextualSpacing/>
        <w:jc w:val="both"/>
      </w:pPr>
      <w:r>
        <w:rPr>
          <w:rFonts w:ascii="Times New Roman" w:hAnsi="Times New Roman" w:cs="Times New Roman"/>
          <w:sz w:val="28"/>
          <w:szCs w:val="28"/>
          <w:lang w:eastAsia="ru-RU"/>
        </w:rPr>
        <w:t>е) продукты питания для дополнительного приема пищи (перекус), бутилированная питьевая вода при условии, что упаковка указанных продуктов питания и воды, а также их потребление не будут отвлекать других участников итогового сочинения (изложения) от написания ими итогового сочинения (изложения) (при необходимости);</w:t>
      </w:r>
    </w:p>
    <w:p w:rsidR="00C42316" w:rsidRDefault="00C42316">
      <w:pPr>
        <w:widowControl w:val="0"/>
        <w:autoSpaceDE w:val="0"/>
        <w:spacing w:before="200" w:after="0"/>
        <w:ind w:firstLine="709"/>
        <w:contextualSpacing/>
        <w:jc w:val="both"/>
      </w:pPr>
      <w:r>
        <w:rPr>
          <w:rFonts w:ascii="Times New Roman" w:hAnsi="Times New Roman" w:cs="Times New Roman"/>
          <w:sz w:val="28"/>
          <w:szCs w:val="28"/>
          <w:lang w:eastAsia="ru-RU"/>
        </w:rPr>
        <w:t>ж) для участников итогового сочинения (изложения) с ограниченными возможностями здоровья, участников итогового сочинения (изложения) – детей-инвалидов и инвалидов – специальные технические средства (при необходимости).</w:t>
      </w:r>
    </w:p>
    <w:p w:rsidR="00C42316" w:rsidRDefault="00C42316">
      <w:pPr>
        <w:widowControl w:val="0"/>
        <w:numPr>
          <w:ilvl w:val="0"/>
          <w:numId w:val="2"/>
        </w:numPr>
        <w:autoSpaceDE w:val="0"/>
        <w:spacing w:before="200" w:after="0"/>
        <w:ind w:left="0" w:firstLine="709"/>
        <w:contextualSpacing/>
        <w:jc w:val="both"/>
      </w:pPr>
      <w:bookmarkStart w:id="1" w:name="P165"/>
      <w:bookmarkEnd w:id="1"/>
      <w:r>
        <w:rPr>
          <w:rFonts w:ascii="Times New Roman" w:hAnsi="Times New Roman" w:cs="Times New Roman"/>
          <w:sz w:val="28"/>
          <w:szCs w:val="28"/>
          <w:lang w:eastAsia="ru-RU"/>
        </w:rPr>
        <w:t>Во время проведения итогового сочинения (изложения) запрещается:</w:t>
      </w:r>
    </w:p>
    <w:p w:rsidR="00C42316" w:rsidRDefault="00C42316">
      <w:pPr>
        <w:widowControl w:val="0"/>
        <w:autoSpaceDE w:val="0"/>
        <w:spacing w:before="200" w:after="0"/>
        <w:ind w:firstLine="709"/>
        <w:contextualSpacing/>
        <w:jc w:val="both"/>
      </w:pPr>
      <w:r>
        <w:rPr>
          <w:rFonts w:ascii="Times New Roman" w:hAnsi="Times New Roman" w:cs="Times New Roman"/>
          <w:sz w:val="28"/>
          <w:szCs w:val="28"/>
          <w:lang w:eastAsia="ru-RU"/>
        </w:rPr>
        <w:t>а) участникам итогового сочинения (изложения)  –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пользоваться текстами литературного материала (художественными произведениями, дневниками, мемуарами, публицистикой, другими литературными источниками);</w:t>
      </w:r>
    </w:p>
    <w:p w:rsidR="00C42316" w:rsidRDefault="00C42316">
      <w:pPr>
        <w:widowControl w:val="0"/>
        <w:autoSpaceDE w:val="0"/>
        <w:spacing w:before="200" w:after="0"/>
        <w:ind w:firstLine="709"/>
        <w:contextualSpacing/>
        <w:jc w:val="both"/>
      </w:pPr>
      <w:r>
        <w:rPr>
          <w:rFonts w:ascii="Times New Roman" w:hAnsi="Times New Roman" w:cs="Times New Roman"/>
          <w:sz w:val="28"/>
          <w:szCs w:val="28"/>
          <w:lang w:eastAsia="ru-RU"/>
        </w:rPr>
        <w:t>б) членам комиссии по проведению итогового сочинения (изложения) – иметь при себе средства связи, фото-, аудио- и видеоаппаратуру, справочные материалы, письменные заметки и иные средства хранения и передачи информации, оказывать содействие участникам итогового сочинения (изложения).</w:t>
      </w:r>
    </w:p>
    <w:p w:rsidR="00C42316" w:rsidRDefault="00C42316">
      <w:pPr>
        <w:widowControl w:val="0"/>
        <w:autoSpaceDE w:val="0"/>
        <w:spacing w:before="200" w:after="0"/>
        <w:ind w:firstLine="709"/>
        <w:contextualSpacing/>
        <w:jc w:val="both"/>
      </w:pPr>
      <w:r>
        <w:rPr>
          <w:rFonts w:ascii="Times New Roman" w:hAnsi="Times New Roman" w:cs="Times New Roman"/>
          <w:sz w:val="28"/>
          <w:szCs w:val="28"/>
          <w:lang w:eastAsia="ru-RU"/>
        </w:rPr>
        <w:lastRenderedPageBreak/>
        <w:t>Участники итогового сочинения (изложения), нарушившие требования, указанные в подпункте «а» настоящего пункта Порядка, удаляются с итогового сочинения (изложения) членом комиссии по проведению итогового сочинения (изложения).</w:t>
      </w:r>
    </w:p>
    <w:p w:rsidR="00C42316" w:rsidRDefault="00C42316">
      <w:pPr>
        <w:widowControl w:val="0"/>
        <w:numPr>
          <w:ilvl w:val="0"/>
          <w:numId w:val="2"/>
        </w:numPr>
        <w:autoSpaceDE w:val="0"/>
        <w:spacing w:before="200" w:after="0"/>
        <w:ind w:left="0" w:firstLine="709"/>
        <w:contextualSpacing/>
        <w:jc w:val="both"/>
      </w:pPr>
      <w:r>
        <w:rPr>
          <w:rFonts w:ascii="Times New Roman" w:hAnsi="Times New Roman" w:cs="Times New Roman"/>
          <w:sz w:val="28"/>
          <w:szCs w:val="28"/>
          <w:lang w:eastAsia="ru-RU"/>
        </w:rPr>
        <w:t xml:space="preserve">Проверка итогового сочинения (изложения) участников итогового сочинения (изложения) осуществляется лицами, входящими в состав комиссии </w:t>
      </w:r>
      <w:r>
        <w:rPr>
          <w:rFonts w:ascii="Times New Roman" w:hAnsi="Times New Roman" w:cs="Times New Roman"/>
          <w:sz w:val="28"/>
          <w:szCs w:val="28"/>
          <w:lang w:eastAsia="ru-RU"/>
        </w:rPr>
        <w:br/>
        <w:t>по проверке итогового сочинения (изложения), в соответствии с критериями оценивания итогового сочинения (изложения), разработанными Рособрнадзором. Результатом проверки итогового сочинения (изложения) является «зачет» или «незачет».</w:t>
      </w:r>
    </w:p>
    <w:p w:rsidR="00C42316" w:rsidRDefault="00C42316">
      <w:pPr>
        <w:widowControl w:val="0"/>
        <w:autoSpaceDE w:val="0"/>
        <w:spacing w:before="200" w:after="0"/>
        <w:ind w:firstLine="709"/>
        <w:contextualSpacing/>
        <w:jc w:val="both"/>
      </w:pPr>
      <w:r>
        <w:rPr>
          <w:rFonts w:ascii="Times New Roman" w:hAnsi="Times New Roman" w:cs="Times New Roman"/>
          <w:sz w:val="28"/>
          <w:szCs w:val="28"/>
          <w:lang w:eastAsia="ru-RU"/>
        </w:rPr>
        <w:t xml:space="preserve">Обработка материалов итогового сочинения (изложения) осуществляется определенными в соответствии с законодательством Российской Федерации организациями – региональными центрами обработки информации субъектов Российской Федерации (далее – РЦОИ) – с использованием специальных аппаратно-программных средств. </w:t>
      </w:r>
    </w:p>
    <w:p w:rsidR="00C42316" w:rsidRDefault="00C42316">
      <w:pPr>
        <w:widowControl w:val="0"/>
        <w:autoSpaceDE w:val="0"/>
        <w:spacing w:before="200" w:after="0"/>
        <w:ind w:firstLine="709"/>
        <w:contextualSpacing/>
        <w:jc w:val="both"/>
      </w:pPr>
      <w:r>
        <w:rPr>
          <w:rFonts w:ascii="Times New Roman" w:hAnsi="Times New Roman" w:cs="Times New Roman"/>
          <w:sz w:val="28"/>
          <w:szCs w:val="28"/>
          <w:lang w:eastAsia="ru-RU"/>
        </w:rPr>
        <w:t xml:space="preserve">Обработка материалов итогового сочинения (изложения), проведенного </w:t>
      </w:r>
      <w:r>
        <w:rPr>
          <w:rFonts w:ascii="Times New Roman" w:hAnsi="Times New Roman" w:cs="Times New Roman"/>
          <w:sz w:val="28"/>
          <w:szCs w:val="28"/>
          <w:lang w:eastAsia="ru-RU"/>
        </w:rPr>
        <w:br/>
        <w:t>за пределами территории Российской Федерации, осуществляется уполномоченной организацией.</w:t>
      </w:r>
    </w:p>
    <w:p w:rsidR="00C42316" w:rsidRDefault="00C42316">
      <w:pPr>
        <w:widowControl w:val="0"/>
        <w:autoSpaceDE w:val="0"/>
        <w:spacing w:before="200" w:after="0"/>
        <w:ind w:firstLine="709"/>
        <w:contextualSpacing/>
        <w:jc w:val="both"/>
      </w:pPr>
      <w:r>
        <w:rPr>
          <w:rFonts w:ascii="Times New Roman" w:hAnsi="Times New Roman" w:cs="Times New Roman"/>
          <w:sz w:val="28"/>
          <w:szCs w:val="28"/>
          <w:lang w:eastAsia="ru-RU"/>
        </w:rPr>
        <w:t>Проверка итогового сочинения (изложения) и обработка материалов итогового сочинения (изложения) должны завершиться в следующие сроки:</w:t>
      </w:r>
    </w:p>
    <w:p w:rsidR="00C42316" w:rsidRDefault="00C42316">
      <w:pPr>
        <w:widowControl w:val="0"/>
        <w:autoSpaceDE w:val="0"/>
        <w:spacing w:before="200" w:after="0"/>
        <w:ind w:firstLine="709"/>
        <w:contextualSpacing/>
        <w:jc w:val="both"/>
      </w:pPr>
      <w:r>
        <w:rPr>
          <w:rFonts w:ascii="Times New Roman" w:hAnsi="Times New Roman" w:cs="Times New Roman"/>
          <w:sz w:val="28"/>
          <w:szCs w:val="28"/>
          <w:lang w:eastAsia="ru-RU"/>
        </w:rPr>
        <w:t>итоговое сочинение (изложение), проведенное в основной срок проведения итогового сочинения (изложения) и в первую среду февраля, – не позднее чем через двенадцать календарных дней с соответствующей даты проведения итогового сочинения (изложения);</w:t>
      </w:r>
    </w:p>
    <w:p w:rsidR="00C42316" w:rsidRDefault="00C42316">
      <w:pPr>
        <w:widowControl w:val="0"/>
        <w:autoSpaceDE w:val="0"/>
        <w:spacing w:before="200" w:after="0"/>
        <w:ind w:firstLine="709"/>
        <w:contextualSpacing/>
        <w:jc w:val="both"/>
      </w:pPr>
      <w:r>
        <w:rPr>
          <w:rFonts w:ascii="Times New Roman" w:hAnsi="Times New Roman" w:cs="Times New Roman"/>
          <w:sz w:val="28"/>
          <w:szCs w:val="28"/>
          <w:lang w:eastAsia="ru-RU"/>
        </w:rPr>
        <w:t xml:space="preserve">итоговое сочинение (изложение), проведенное во вторую среду </w:t>
      </w:r>
      <w:r>
        <w:rPr>
          <w:rFonts w:ascii="Times New Roman" w:hAnsi="Times New Roman" w:cs="Times New Roman"/>
          <w:sz w:val="28"/>
          <w:szCs w:val="28"/>
          <w:lang w:eastAsia="ru-RU"/>
        </w:rPr>
        <w:br/>
        <w:t xml:space="preserve">апреля, а также в дополнительный срок, определенный Рособрнадзором </w:t>
      </w:r>
      <w:r>
        <w:rPr>
          <w:rFonts w:ascii="Times New Roman" w:hAnsi="Times New Roman" w:cs="Times New Roman"/>
          <w:sz w:val="28"/>
          <w:szCs w:val="28"/>
          <w:lang w:eastAsia="ru-RU"/>
        </w:rPr>
        <w:br/>
        <w:t>в соответствии с пунктом 20 Порядка, – не позднее чем через восемь календарных дней с даты проведения итогового сочинения (изложения).</w:t>
      </w:r>
      <w:bookmarkStart w:id="2" w:name="P170"/>
      <w:bookmarkEnd w:id="2"/>
    </w:p>
    <w:p w:rsidR="00C42316" w:rsidRDefault="00C42316">
      <w:pPr>
        <w:widowControl w:val="0"/>
        <w:numPr>
          <w:ilvl w:val="0"/>
          <w:numId w:val="2"/>
        </w:numPr>
        <w:autoSpaceDE w:val="0"/>
        <w:spacing w:before="200" w:after="0"/>
        <w:ind w:left="0" w:firstLine="709"/>
        <w:contextualSpacing/>
        <w:jc w:val="both"/>
      </w:pPr>
      <w:r>
        <w:rPr>
          <w:rFonts w:ascii="Times New Roman" w:hAnsi="Times New Roman" w:cs="Times New Roman"/>
          <w:sz w:val="28"/>
          <w:szCs w:val="28"/>
          <w:lang w:eastAsia="ru-RU"/>
        </w:rPr>
        <w:t>К написанию итогового сочинения (изложения) в дополнительные даты в текущем учебном году (в первую среду февраля и вторую среду апреля) допускаются:</w:t>
      </w:r>
    </w:p>
    <w:p w:rsidR="00C42316" w:rsidRDefault="00C42316">
      <w:pPr>
        <w:widowControl w:val="0"/>
        <w:autoSpaceDE w:val="0"/>
        <w:spacing w:before="200" w:after="0"/>
        <w:ind w:firstLine="709"/>
        <w:contextualSpacing/>
        <w:jc w:val="both"/>
      </w:pPr>
      <w:r>
        <w:rPr>
          <w:rFonts w:ascii="Times New Roman" w:hAnsi="Times New Roman" w:cs="Times New Roman"/>
          <w:sz w:val="28"/>
          <w:szCs w:val="28"/>
          <w:lang w:eastAsia="ru-RU"/>
        </w:rPr>
        <w:t>а) участники итогового сочинения (изложения) (за исключением лиц, указанных в пункте 24 Порядка), получившие по итоговому сочинению (изложению) неудовлетворительный результат («незачет»);</w:t>
      </w:r>
    </w:p>
    <w:p w:rsidR="00C42316" w:rsidRDefault="00C42316">
      <w:pPr>
        <w:widowControl w:val="0"/>
        <w:autoSpaceDE w:val="0"/>
        <w:spacing w:before="200" w:after="0"/>
        <w:ind w:firstLine="709"/>
        <w:contextualSpacing/>
        <w:jc w:val="both"/>
      </w:pPr>
      <w:r>
        <w:rPr>
          <w:rFonts w:ascii="Times New Roman" w:hAnsi="Times New Roman" w:cs="Times New Roman"/>
          <w:sz w:val="28"/>
          <w:szCs w:val="28"/>
          <w:lang w:eastAsia="ru-RU"/>
        </w:rPr>
        <w:t xml:space="preserve">б) участники итогового сочинения (изложения) (за исключением лиц, указанных в пункте 24 Порядка), удаленные с итогового сочинения (изложения) </w:t>
      </w:r>
      <w:r>
        <w:rPr>
          <w:rFonts w:ascii="Times New Roman" w:hAnsi="Times New Roman" w:cs="Times New Roman"/>
          <w:sz w:val="28"/>
          <w:szCs w:val="28"/>
          <w:lang w:eastAsia="ru-RU"/>
        </w:rPr>
        <w:br/>
        <w:t>за нарушение требований, установленных пунктом 28 Порядка;</w:t>
      </w:r>
    </w:p>
    <w:p w:rsidR="00C42316" w:rsidRDefault="00C42316">
      <w:pPr>
        <w:widowControl w:val="0"/>
        <w:autoSpaceDE w:val="0"/>
        <w:spacing w:before="200" w:after="0"/>
        <w:ind w:firstLine="709"/>
        <w:contextualSpacing/>
        <w:jc w:val="both"/>
      </w:pPr>
      <w:r>
        <w:rPr>
          <w:rFonts w:ascii="Times New Roman" w:hAnsi="Times New Roman" w:cs="Times New Roman"/>
          <w:sz w:val="28"/>
          <w:szCs w:val="28"/>
          <w:lang w:eastAsia="ru-RU"/>
        </w:rPr>
        <w:t xml:space="preserve">в) участники итогового сочинения (изложения), не явившиеся на итоговое сочинение (изложение) по уважительным причинам (болезнь или иные </w:t>
      </w:r>
      <w:r>
        <w:rPr>
          <w:rFonts w:ascii="Times New Roman" w:hAnsi="Times New Roman" w:cs="Times New Roman"/>
          <w:sz w:val="28"/>
          <w:szCs w:val="28"/>
          <w:lang w:eastAsia="ru-RU"/>
        </w:rPr>
        <w:lastRenderedPageBreak/>
        <w:t xml:space="preserve">обстоятельства), подтвержденным документально; </w:t>
      </w:r>
    </w:p>
    <w:p w:rsidR="00C42316" w:rsidRDefault="00C42316">
      <w:pPr>
        <w:widowControl w:val="0"/>
        <w:autoSpaceDE w:val="0"/>
        <w:spacing w:before="200" w:after="0"/>
        <w:ind w:firstLine="709"/>
        <w:contextualSpacing/>
        <w:jc w:val="both"/>
      </w:pPr>
      <w:r>
        <w:rPr>
          <w:rFonts w:ascii="Times New Roman" w:hAnsi="Times New Roman" w:cs="Times New Roman"/>
          <w:sz w:val="28"/>
          <w:szCs w:val="28"/>
          <w:lang w:eastAsia="ru-RU"/>
        </w:rPr>
        <w:t>г) участники итогового сочинения (изложения), не завершившие написание итогового сочинения (изложения) по уважительным причинам (болезнь или иные обстоятельства), подтвержденным документально.</w:t>
      </w:r>
    </w:p>
    <w:p w:rsidR="00C42316" w:rsidRDefault="00C42316">
      <w:pPr>
        <w:widowControl w:val="0"/>
        <w:autoSpaceDE w:val="0"/>
        <w:spacing w:after="0"/>
        <w:ind w:firstLine="709"/>
        <w:jc w:val="both"/>
        <w:rPr>
          <w:rFonts w:ascii="Times New Roman" w:hAnsi="Times New Roman" w:cs="Times New Roman"/>
          <w:sz w:val="28"/>
          <w:szCs w:val="28"/>
          <w:lang w:eastAsia="ru-RU"/>
        </w:rPr>
      </w:pPr>
    </w:p>
    <w:p w:rsidR="00C42316" w:rsidRDefault="00C42316">
      <w:pPr>
        <w:widowControl w:val="0"/>
        <w:autoSpaceDE w:val="0"/>
        <w:spacing w:after="0" w:line="240" w:lineRule="auto"/>
        <w:jc w:val="center"/>
      </w:pPr>
      <w:r>
        <w:rPr>
          <w:rFonts w:ascii="Times New Roman" w:hAnsi="Times New Roman" w:cs="Times New Roman"/>
          <w:sz w:val="28"/>
          <w:szCs w:val="28"/>
          <w:lang w:eastAsia="ru-RU"/>
        </w:rPr>
        <w:t>IV. Организация проведения ГИА</w:t>
      </w:r>
    </w:p>
    <w:p w:rsidR="00C42316" w:rsidRDefault="00C42316">
      <w:pPr>
        <w:widowControl w:val="0"/>
        <w:autoSpaceDE w:val="0"/>
        <w:spacing w:before="200" w:after="0"/>
        <w:ind w:firstLine="709"/>
        <w:contextualSpacing/>
        <w:jc w:val="both"/>
        <w:rPr>
          <w:rFonts w:ascii="Times New Roman" w:hAnsi="Times New Roman" w:cs="Times New Roman"/>
          <w:sz w:val="28"/>
          <w:szCs w:val="28"/>
          <w:lang w:eastAsia="ru-RU"/>
        </w:rPr>
      </w:pPr>
    </w:p>
    <w:p w:rsidR="00C42316" w:rsidRDefault="00C42316">
      <w:pPr>
        <w:widowControl w:val="0"/>
        <w:numPr>
          <w:ilvl w:val="0"/>
          <w:numId w:val="2"/>
        </w:numPr>
        <w:autoSpaceDE w:val="0"/>
        <w:spacing w:after="0"/>
        <w:ind w:left="0" w:firstLine="709"/>
        <w:contextualSpacing/>
        <w:jc w:val="both"/>
      </w:pPr>
      <w:r>
        <w:rPr>
          <w:rFonts w:ascii="Times New Roman" w:hAnsi="Times New Roman" w:cs="Times New Roman"/>
          <w:sz w:val="28"/>
          <w:szCs w:val="28"/>
          <w:lang w:eastAsia="ru-RU"/>
        </w:rPr>
        <w:t>Рособрнадзор в рамках проведения ГИА осуществляет следующие функции:</w:t>
      </w:r>
    </w:p>
    <w:p w:rsidR="00C42316" w:rsidRDefault="00C42316">
      <w:pPr>
        <w:widowControl w:val="0"/>
        <w:autoSpaceDE w:val="0"/>
        <w:spacing w:after="0"/>
        <w:ind w:firstLine="709"/>
        <w:contextualSpacing/>
        <w:jc w:val="both"/>
      </w:pPr>
      <w:r>
        <w:rPr>
          <w:rFonts w:ascii="Times New Roman" w:hAnsi="Times New Roman" w:cs="Times New Roman"/>
          <w:sz w:val="28"/>
          <w:szCs w:val="28"/>
          <w:lang w:eastAsia="ru-RU"/>
        </w:rPr>
        <w:t>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в КИМ, в сети «Интернет»</w:t>
      </w:r>
      <w:r>
        <w:rPr>
          <w:rStyle w:val="ab"/>
          <w:rFonts w:ascii="Times New Roman" w:hAnsi="Times New Roman" w:cs="Times New Roman"/>
          <w:sz w:val="28"/>
          <w:szCs w:val="28"/>
          <w:lang w:eastAsia="ru-RU"/>
        </w:rPr>
        <w:footnoteReference w:id="14"/>
      </w:r>
      <w:r>
        <w:rPr>
          <w:rFonts w:ascii="Times New Roman" w:hAnsi="Times New Roman" w:cs="Times New Roman"/>
          <w:sz w:val="28"/>
          <w:szCs w:val="28"/>
          <w:lang w:eastAsia="ru-RU"/>
        </w:rPr>
        <w:t>;</w:t>
      </w:r>
    </w:p>
    <w:p w:rsidR="00C42316" w:rsidRDefault="00C42316">
      <w:pPr>
        <w:widowControl w:val="0"/>
        <w:autoSpaceDE w:val="0"/>
        <w:spacing w:after="0"/>
        <w:ind w:firstLine="709"/>
        <w:contextualSpacing/>
        <w:jc w:val="both"/>
      </w:pPr>
      <w:r>
        <w:rPr>
          <w:rFonts w:ascii="Times New Roman" w:hAnsi="Times New Roman" w:cs="Times New Roman"/>
          <w:sz w:val="28"/>
          <w:szCs w:val="28"/>
          <w:lang w:eastAsia="ru-RU"/>
        </w:rPr>
        <w:t>организует разработку КИМ для проведения ГИА и критериев оценивания экзаменационных работ, выполненных на основе этих КИМ (далее – критерии оценивания), организует обеспечение этими КИМ ГЭК</w:t>
      </w:r>
      <w:r>
        <w:rPr>
          <w:rStyle w:val="ab"/>
          <w:rFonts w:ascii="Times New Roman" w:hAnsi="Times New Roman" w:cs="Times New Roman"/>
          <w:sz w:val="28"/>
          <w:szCs w:val="28"/>
          <w:lang w:eastAsia="ru-RU"/>
        </w:rPr>
        <w:footnoteReference w:id="15"/>
      </w:r>
      <w:r>
        <w:rPr>
          <w:rFonts w:ascii="Times New Roman" w:hAnsi="Times New Roman" w:cs="Times New Roman"/>
          <w:sz w:val="28"/>
          <w:szCs w:val="28"/>
          <w:lang w:eastAsia="ru-RU"/>
        </w:rPr>
        <w:t>, критериями оценивания – ОИВ, а также создает комиссии по разработке КИМ по каждому учебному предмету (далее – Комиссия по разработке КИМ);</w:t>
      </w:r>
    </w:p>
    <w:p w:rsidR="00C42316" w:rsidRDefault="00C42316">
      <w:pPr>
        <w:widowControl w:val="0"/>
        <w:autoSpaceDE w:val="0"/>
        <w:spacing w:after="0"/>
        <w:ind w:firstLine="709"/>
        <w:contextualSpacing/>
        <w:jc w:val="both"/>
      </w:pPr>
      <w:r>
        <w:rPr>
          <w:rFonts w:ascii="Times New Roman" w:hAnsi="Times New Roman" w:cs="Times New Roman"/>
          <w:sz w:val="28"/>
          <w:szCs w:val="28"/>
          <w:lang w:eastAsia="ru-RU"/>
        </w:rPr>
        <w:t>определяет минимальное количество баллов ЕГЭ, подтверждающее освоение образовательной программы среднего общего образования</w:t>
      </w:r>
      <w:r>
        <w:rPr>
          <w:rStyle w:val="ab"/>
          <w:rFonts w:ascii="Times New Roman" w:hAnsi="Times New Roman" w:cs="Times New Roman"/>
          <w:sz w:val="28"/>
          <w:szCs w:val="28"/>
          <w:lang w:eastAsia="ru-RU"/>
        </w:rPr>
        <w:footnoteReference w:id="16"/>
      </w:r>
      <w:r>
        <w:rPr>
          <w:rFonts w:ascii="Times New Roman" w:hAnsi="Times New Roman" w:cs="Times New Roman"/>
          <w:sz w:val="28"/>
          <w:szCs w:val="28"/>
          <w:lang w:eastAsia="ru-RU"/>
        </w:rPr>
        <w:t xml:space="preserve"> (далее – минимальное количество баллов);</w:t>
      </w:r>
    </w:p>
    <w:p w:rsidR="00C42316" w:rsidRDefault="00C42316">
      <w:pPr>
        <w:widowControl w:val="0"/>
        <w:autoSpaceDE w:val="0"/>
        <w:spacing w:after="0"/>
        <w:ind w:firstLine="709"/>
        <w:contextualSpacing/>
        <w:jc w:val="both"/>
      </w:pPr>
      <w:r>
        <w:rPr>
          <w:rFonts w:ascii="Times New Roman" w:hAnsi="Times New Roman" w:cs="Times New Roman"/>
          <w:sz w:val="28"/>
          <w:szCs w:val="28"/>
          <w:lang w:eastAsia="ru-RU"/>
        </w:rPr>
        <w:t>устанавливает порядок</w:t>
      </w:r>
      <w:r>
        <w:t xml:space="preserve"> </w:t>
      </w:r>
      <w:r>
        <w:rPr>
          <w:rFonts w:ascii="Times New Roman" w:hAnsi="Times New Roman" w:cs="Times New Roman"/>
          <w:sz w:val="28"/>
          <w:szCs w:val="28"/>
          <w:lang w:eastAsia="ru-RU"/>
        </w:rPr>
        <w:t>аккредитации граждан в качестве общественных наблюдателей при проведении ГИА</w:t>
      </w:r>
      <w:r>
        <w:rPr>
          <w:rStyle w:val="ab"/>
          <w:rFonts w:ascii="Times New Roman" w:hAnsi="Times New Roman" w:cs="Times New Roman"/>
          <w:sz w:val="28"/>
          <w:szCs w:val="28"/>
          <w:lang w:eastAsia="ru-RU"/>
        </w:rPr>
        <w:footnoteReference w:id="17"/>
      </w:r>
      <w:r>
        <w:rPr>
          <w:rFonts w:ascii="Times New Roman" w:hAnsi="Times New Roman" w:cs="Times New Roman"/>
          <w:sz w:val="28"/>
          <w:szCs w:val="28"/>
          <w:lang w:eastAsia="ru-RU"/>
        </w:rPr>
        <w:t>;</w:t>
      </w:r>
    </w:p>
    <w:p w:rsidR="00C42316" w:rsidRDefault="00C42316">
      <w:pPr>
        <w:widowControl w:val="0"/>
        <w:autoSpaceDE w:val="0"/>
        <w:spacing w:after="0"/>
        <w:ind w:firstLine="709"/>
        <w:contextualSpacing/>
        <w:jc w:val="both"/>
      </w:pPr>
      <w:r>
        <w:rPr>
          <w:rFonts w:ascii="Times New Roman" w:hAnsi="Times New Roman" w:cs="Times New Roman"/>
          <w:sz w:val="28"/>
          <w:szCs w:val="28"/>
          <w:lang w:eastAsia="ru-RU"/>
        </w:rPr>
        <w:t>организует формирование и ведение федеральной информационной системы</w:t>
      </w:r>
      <w:r>
        <w:rPr>
          <w:rStyle w:val="ab"/>
          <w:rFonts w:ascii="Times New Roman" w:hAnsi="Times New Roman" w:cs="Times New Roman"/>
          <w:sz w:val="28"/>
          <w:szCs w:val="28"/>
          <w:lang w:eastAsia="ru-RU"/>
        </w:rPr>
        <w:footnoteReference w:id="18"/>
      </w:r>
      <w:r>
        <w:rPr>
          <w:rFonts w:ascii="Times New Roman" w:hAnsi="Times New Roman" w:cs="Times New Roman"/>
          <w:sz w:val="28"/>
          <w:szCs w:val="28"/>
          <w:lang w:eastAsia="ru-RU"/>
        </w:rPr>
        <w:t xml:space="preserve">  в порядке, устанавливаемом Правительством Российской Федерации</w:t>
      </w:r>
      <w:r>
        <w:rPr>
          <w:rStyle w:val="ab"/>
          <w:rFonts w:ascii="Times New Roman" w:hAnsi="Times New Roman" w:cs="Times New Roman"/>
          <w:sz w:val="28"/>
          <w:szCs w:val="28"/>
          <w:lang w:eastAsia="ru-RU"/>
        </w:rPr>
        <w:footnoteReference w:id="19"/>
      </w:r>
      <w:r>
        <w:rPr>
          <w:rFonts w:ascii="Times New Roman" w:hAnsi="Times New Roman" w:cs="Times New Roman"/>
          <w:sz w:val="28"/>
          <w:szCs w:val="28"/>
          <w:lang w:eastAsia="ru-RU"/>
        </w:rPr>
        <w:t>;</w:t>
      </w:r>
    </w:p>
    <w:p w:rsidR="00C42316" w:rsidRDefault="00C42316">
      <w:pPr>
        <w:widowControl w:val="0"/>
        <w:autoSpaceDE w:val="0"/>
        <w:spacing w:after="0"/>
        <w:ind w:firstLine="709"/>
        <w:contextualSpacing/>
        <w:jc w:val="both"/>
      </w:pPr>
      <w:r>
        <w:rPr>
          <w:rFonts w:ascii="Times New Roman" w:hAnsi="Times New Roman" w:cs="Times New Roman"/>
          <w:sz w:val="28"/>
          <w:szCs w:val="28"/>
          <w:lang w:eastAsia="ru-RU"/>
        </w:rPr>
        <w:t>осуществляет методическое обеспечение проведения ГИА</w:t>
      </w:r>
      <w:r>
        <w:rPr>
          <w:rStyle w:val="ab"/>
          <w:rFonts w:ascii="Times New Roman" w:hAnsi="Times New Roman" w:cs="Times New Roman"/>
          <w:sz w:val="28"/>
          <w:szCs w:val="28"/>
          <w:lang w:eastAsia="ru-RU"/>
        </w:rPr>
        <w:footnoteReference w:id="20"/>
      </w:r>
      <w:r>
        <w:rPr>
          <w:rFonts w:ascii="Times New Roman" w:hAnsi="Times New Roman" w:cs="Times New Roman"/>
          <w:sz w:val="28"/>
          <w:szCs w:val="28"/>
          <w:lang w:eastAsia="ru-RU"/>
        </w:rPr>
        <w:t>;</w:t>
      </w:r>
    </w:p>
    <w:p w:rsidR="00C42316" w:rsidRDefault="00C42316">
      <w:pPr>
        <w:widowControl w:val="0"/>
        <w:autoSpaceDE w:val="0"/>
        <w:spacing w:after="0"/>
        <w:ind w:firstLine="709"/>
        <w:contextualSpacing/>
        <w:jc w:val="both"/>
      </w:pPr>
      <w:r>
        <w:rPr>
          <w:rFonts w:ascii="Times New Roman" w:hAnsi="Times New Roman" w:cs="Times New Roman"/>
          <w:sz w:val="28"/>
          <w:szCs w:val="28"/>
          <w:lang w:eastAsia="ru-RU"/>
        </w:rPr>
        <w:t xml:space="preserve">совместно с учредителями, загранучреждениями обеспечивает проведение </w:t>
      </w:r>
      <w:r>
        <w:rPr>
          <w:rFonts w:ascii="Times New Roman" w:hAnsi="Times New Roman" w:cs="Times New Roman"/>
          <w:sz w:val="28"/>
          <w:szCs w:val="28"/>
          <w:lang w:eastAsia="ru-RU"/>
        </w:rPr>
        <w:lastRenderedPageBreak/>
        <w:t>ГИА за пределами территории Российской Федерации</w:t>
      </w:r>
      <w:r>
        <w:rPr>
          <w:rStyle w:val="ab"/>
          <w:rFonts w:ascii="Times New Roman" w:hAnsi="Times New Roman" w:cs="Times New Roman"/>
          <w:sz w:val="28"/>
          <w:szCs w:val="28"/>
          <w:lang w:eastAsia="ru-RU"/>
        </w:rPr>
        <w:footnoteReference w:id="21"/>
      </w:r>
      <w:r>
        <w:rPr>
          <w:rFonts w:ascii="Times New Roman" w:hAnsi="Times New Roman" w:cs="Times New Roman"/>
          <w:sz w:val="28"/>
          <w:szCs w:val="28"/>
          <w:lang w:eastAsia="ru-RU"/>
        </w:rPr>
        <w:t>;</w:t>
      </w:r>
    </w:p>
    <w:p w:rsidR="00C42316" w:rsidRDefault="00C42316">
      <w:pPr>
        <w:widowControl w:val="0"/>
        <w:autoSpaceDE w:val="0"/>
        <w:spacing w:after="0"/>
        <w:ind w:firstLine="709"/>
        <w:contextualSpacing/>
        <w:jc w:val="both"/>
      </w:pPr>
      <w:r>
        <w:rPr>
          <w:rFonts w:ascii="Times New Roman" w:hAnsi="Times New Roman" w:cs="Times New Roman"/>
          <w:sz w:val="28"/>
          <w:szCs w:val="28"/>
          <w:lang w:eastAsia="ru-RU"/>
        </w:rPr>
        <w:t>создает ГЭК</w:t>
      </w:r>
      <w:r>
        <w:rPr>
          <w:rStyle w:val="ab"/>
          <w:rFonts w:ascii="Times New Roman" w:hAnsi="Times New Roman" w:cs="Times New Roman"/>
          <w:sz w:val="28"/>
          <w:szCs w:val="28"/>
          <w:lang w:eastAsia="ru-RU"/>
        </w:rPr>
        <w:footnoteReference w:id="22"/>
      </w:r>
      <w:r>
        <w:rPr>
          <w:rFonts w:ascii="Times New Roman" w:hAnsi="Times New Roman" w:cs="Times New Roman"/>
          <w:sz w:val="28"/>
          <w:szCs w:val="28"/>
          <w:lang w:eastAsia="ru-RU"/>
        </w:rPr>
        <w:t xml:space="preserve"> и апелляционную комиссию для проведения ГИА за пределами территории Российской Федерации, а также предметные комиссии по учебным предметам для проведения ГИА за пределами территории Российской Федерации </w:t>
      </w:r>
      <w:r>
        <w:rPr>
          <w:rFonts w:ascii="Times New Roman" w:hAnsi="Times New Roman" w:cs="Times New Roman"/>
          <w:sz w:val="28"/>
          <w:szCs w:val="28"/>
          <w:lang w:eastAsia="ru-RU"/>
        </w:rPr>
        <w:br/>
        <w:t>и для проведения перепроверки экзаменационных работ в случаях, установленных Порядком (далее – предметные комиссии, созданные Рособрнадзором), положения о которых утверждаются Рособрнадзор;</w:t>
      </w:r>
    </w:p>
    <w:p w:rsidR="00C42316" w:rsidRDefault="00C42316">
      <w:pPr>
        <w:widowControl w:val="0"/>
        <w:autoSpaceDE w:val="0"/>
        <w:spacing w:after="0"/>
        <w:ind w:firstLine="709"/>
        <w:contextualSpacing/>
        <w:jc w:val="both"/>
      </w:pPr>
      <w:r>
        <w:rPr>
          <w:rFonts w:ascii="Times New Roman" w:hAnsi="Times New Roman" w:cs="Times New Roman"/>
          <w:sz w:val="28"/>
          <w:szCs w:val="28"/>
          <w:lang w:eastAsia="ru-RU"/>
        </w:rPr>
        <w:t xml:space="preserve"> организует деятельность ГЭК, апелляционной комиссии, предметных комиссий, созданных Рособрнадзором;</w:t>
      </w:r>
    </w:p>
    <w:p w:rsidR="00C42316" w:rsidRDefault="00C42316">
      <w:pPr>
        <w:widowControl w:val="0"/>
        <w:autoSpaceDE w:val="0"/>
        <w:spacing w:after="0"/>
        <w:ind w:firstLine="709"/>
        <w:contextualSpacing/>
        <w:jc w:val="both"/>
      </w:pPr>
      <w:r>
        <w:rPr>
          <w:rFonts w:ascii="Times New Roman" w:hAnsi="Times New Roman" w:cs="Times New Roman"/>
          <w:sz w:val="28"/>
          <w:szCs w:val="28"/>
          <w:lang w:eastAsia="ru-RU"/>
        </w:rPr>
        <w:t xml:space="preserve">утверждает председателей ГЭК субъектов Российской Федерации </w:t>
      </w:r>
      <w:r>
        <w:rPr>
          <w:rFonts w:ascii="Times New Roman" w:hAnsi="Times New Roman" w:cs="Times New Roman"/>
          <w:sz w:val="28"/>
          <w:szCs w:val="28"/>
          <w:lang w:eastAsia="ru-RU"/>
        </w:rPr>
        <w:br/>
        <w:t xml:space="preserve">и заместителей председателей ГЭК субъектов Российской Федерации </w:t>
      </w:r>
      <w:r>
        <w:rPr>
          <w:rFonts w:ascii="Times New Roman" w:hAnsi="Times New Roman" w:cs="Times New Roman"/>
          <w:sz w:val="28"/>
          <w:szCs w:val="28"/>
          <w:lang w:eastAsia="ru-RU"/>
        </w:rPr>
        <w:br/>
        <w:t>по представлению ОИВ;</w:t>
      </w:r>
    </w:p>
    <w:p w:rsidR="00C42316" w:rsidRDefault="00C42316">
      <w:pPr>
        <w:widowControl w:val="0"/>
        <w:autoSpaceDE w:val="0"/>
        <w:spacing w:after="0"/>
        <w:ind w:firstLine="709"/>
        <w:contextualSpacing/>
        <w:jc w:val="both"/>
      </w:pPr>
      <w:r>
        <w:rPr>
          <w:rFonts w:ascii="Times New Roman" w:hAnsi="Times New Roman" w:cs="Times New Roman"/>
          <w:sz w:val="28"/>
          <w:szCs w:val="28"/>
          <w:lang w:eastAsia="ru-RU"/>
        </w:rPr>
        <w:t>согласует кандидатуры председателей предметных комиссий по учебным предметам по представлению ОИВ;</w:t>
      </w:r>
    </w:p>
    <w:p w:rsidR="00C42316" w:rsidRDefault="00C42316">
      <w:pPr>
        <w:widowControl w:val="0"/>
        <w:autoSpaceDE w:val="0"/>
        <w:spacing w:after="0"/>
        <w:ind w:firstLine="709"/>
        <w:contextualSpacing/>
        <w:jc w:val="both"/>
      </w:pPr>
      <w:r>
        <w:rPr>
          <w:rFonts w:ascii="Times New Roman" w:hAnsi="Times New Roman" w:cs="Times New Roman"/>
          <w:sz w:val="28"/>
          <w:szCs w:val="28"/>
          <w:lang w:eastAsia="ru-RU"/>
        </w:rPr>
        <w:t>организует централизованную проверку экзаменационных работ участников ГИА и участников ЕГЭ</w:t>
      </w:r>
      <w:r>
        <w:rPr>
          <w:rStyle w:val="ab"/>
          <w:rFonts w:ascii="Times New Roman" w:hAnsi="Times New Roman" w:cs="Times New Roman"/>
          <w:sz w:val="28"/>
          <w:szCs w:val="28"/>
          <w:lang w:eastAsia="ru-RU"/>
        </w:rPr>
        <w:footnoteReference w:id="23"/>
      </w:r>
      <w:r>
        <w:rPr>
          <w:rFonts w:ascii="Times New Roman" w:hAnsi="Times New Roman" w:cs="Times New Roman"/>
          <w:sz w:val="28"/>
          <w:szCs w:val="28"/>
          <w:lang w:eastAsia="ru-RU"/>
        </w:rPr>
        <w:t xml:space="preserve"> (далее вместе – участники экзаменов).</w:t>
      </w:r>
    </w:p>
    <w:p w:rsidR="00C42316" w:rsidRDefault="00C42316">
      <w:pPr>
        <w:widowControl w:val="0"/>
        <w:numPr>
          <w:ilvl w:val="0"/>
          <w:numId w:val="2"/>
        </w:numPr>
        <w:autoSpaceDE w:val="0"/>
        <w:spacing w:after="0"/>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ОИВ обеспечивают проведение ГИА</w:t>
      </w:r>
      <w:r>
        <w:rPr>
          <w:rStyle w:val="ab"/>
          <w:rFonts w:ascii="Times New Roman" w:hAnsi="Times New Roman" w:cs="Times New Roman"/>
          <w:sz w:val="28"/>
          <w:szCs w:val="28"/>
          <w:lang w:eastAsia="ru-RU"/>
        </w:rPr>
        <w:footnoteReference w:id="24"/>
      </w:r>
      <w:r>
        <w:rPr>
          <w:rFonts w:ascii="Times New Roman" w:hAnsi="Times New Roman" w:cs="Times New Roman"/>
          <w:sz w:val="28"/>
          <w:szCs w:val="28"/>
          <w:lang w:eastAsia="ru-RU"/>
        </w:rPr>
        <w:t>, в том числе:</w:t>
      </w:r>
    </w:p>
    <w:p w:rsidR="00C42316" w:rsidRDefault="00C42316">
      <w:pPr>
        <w:widowControl w:val="0"/>
        <w:autoSpaceDE w:val="0"/>
        <w:spacing w:after="0"/>
        <w:ind w:firstLine="709"/>
        <w:jc w:val="both"/>
      </w:pPr>
      <w:r>
        <w:rPr>
          <w:rFonts w:ascii="Times New Roman" w:hAnsi="Times New Roman" w:cs="Times New Roman"/>
          <w:sz w:val="28"/>
          <w:szCs w:val="28"/>
          <w:lang w:eastAsia="ru-RU"/>
        </w:rPr>
        <w:t>создают ГЭК</w:t>
      </w:r>
      <w:r>
        <w:rPr>
          <w:rStyle w:val="ab"/>
          <w:rFonts w:ascii="Times New Roman" w:hAnsi="Times New Roman" w:cs="Times New Roman"/>
          <w:sz w:val="28"/>
          <w:szCs w:val="28"/>
          <w:lang w:eastAsia="ru-RU"/>
        </w:rPr>
        <w:footnoteReference w:id="25"/>
      </w:r>
      <w:r>
        <w:rPr>
          <w:rFonts w:ascii="Times New Roman" w:hAnsi="Times New Roman" w:cs="Times New Roman"/>
          <w:sz w:val="28"/>
          <w:szCs w:val="28"/>
          <w:lang w:eastAsia="ru-RU"/>
        </w:rPr>
        <w:t xml:space="preserve"> (за исключением утверждения председателей и заместителей председателей ГЭК), предметные и апелляционные комиссии субъектов Российской Федерации, положения о которых утверждаются ОИВ;</w:t>
      </w:r>
    </w:p>
    <w:p w:rsidR="00C42316" w:rsidRDefault="00C42316">
      <w:pPr>
        <w:widowControl w:val="0"/>
        <w:autoSpaceDE w:val="0"/>
        <w:spacing w:after="0"/>
        <w:ind w:firstLine="709"/>
        <w:jc w:val="both"/>
      </w:pPr>
      <w:r>
        <w:rPr>
          <w:rFonts w:ascii="Times New Roman" w:hAnsi="Times New Roman" w:cs="Times New Roman"/>
          <w:sz w:val="28"/>
          <w:szCs w:val="28"/>
          <w:lang w:eastAsia="ru-RU"/>
        </w:rPr>
        <w:t>организуют деятельность ГЭК, предметных и апелляционной комиссии субъектов Российской Федерации;</w:t>
      </w:r>
    </w:p>
    <w:p w:rsidR="00C42316" w:rsidRDefault="00C42316">
      <w:pPr>
        <w:widowControl w:val="0"/>
        <w:autoSpaceDE w:val="0"/>
        <w:spacing w:after="0"/>
        <w:ind w:firstLine="709"/>
        <w:jc w:val="both"/>
      </w:pPr>
      <w:r>
        <w:rPr>
          <w:rFonts w:ascii="Times New Roman" w:hAnsi="Times New Roman" w:cs="Times New Roman"/>
          <w:sz w:val="28"/>
          <w:szCs w:val="28"/>
          <w:lang w:eastAsia="ru-RU"/>
        </w:rPr>
        <w:t>определяют и представляют на согласование в Рособрнадзор кандидатуры председателей предметных комиссий по учебным предметам;</w:t>
      </w:r>
    </w:p>
    <w:p w:rsidR="00C42316" w:rsidRDefault="00C42316">
      <w:pPr>
        <w:widowControl w:val="0"/>
        <w:autoSpaceDE w:val="0"/>
        <w:spacing w:after="0"/>
        <w:ind w:firstLine="709"/>
        <w:jc w:val="both"/>
      </w:pPr>
      <w:r>
        <w:rPr>
          <w:rFonts w:ascii="Times New Roman" w:hAnsi="Times New Roman" w:cs="Times New Roman"/>
          <w:sz w:val="28"/>
          <w:szCs w:val="28"/>
          <w:lang w:eastAsia="ru-RU"/>
        </w:rPr>
        <w:t>по представлению председателей предметных комиссий, согласованных Рособрнадзором, утверждают персональные составы предметных комиссий;</w:t>
      </w:r>
    </w:p>
    <w:p w:rsidR="00C42316" w:rsidRDefault="00C42316">
      <w:pPr>
        <w:widowControl w:val="0"/>
        <w:autoSpaceDE w:val="0"/>
        <w:spacing w:after="0"/>
        <w:ind w:firstLine="709"/>
        <w:jc w:val="both"/>
      </w:pPr>
      <w:r>
        <w:rPr>
          <w:rFonts w:ascii="Times New Roman" w:hAnsi="Times New Roman" w:cs="Times New Roman"/>
          <w:sz w:val="28"/>
          <w:szCs w:val="28"/>
          <w:lang w:eastAsia="ru-RU"/>
        </w:rPr>
        <w:t xml:space="preserve">представляют в Рособрнадзор кандидатуры членов предметных комиссий, направляемых для включения в состав предметных комиссий, создаваемых </w:t>
      </w:r>
      <w:r>
        <w:rPr>
          <w:rFonts w:ascii="Times New Roman" w:hAnsi="Times New Roman" w:cs="Times New Roman"/>
          <w:sz w:val="28"/>
          <w:szCs w:val="28"/>
          <w:lang w:eastAsia="ru-RU"/>
        </w:rPr>
        <w:lastRenderedPageBreak/>
        <w:t>Рособрнадзором;</w:t>
      </w:r>
    </w:p>
    <w:p w:rsidR="00C42316" w:rsidRDefault="00C42316">
      <w:pPr>
        <w:widowControl w:val="0"/>
        <w:autoSpaceDE w:val="0"/>
        <w:spacing w:after="0"/>
        <w:ind w:firstLine="709"/>
        <w:jc w:val="both"/>
      </w:pPr>
      <w:r>
        <w:rPr>
          <w:rFonts w:ascii="Times New Roman" w:hAnsi="Times New Roman" w:cs="Times New Roman"/>
          <w:sz w:val="28"/>
          <w:szCs w:val="28"/>
          <w:lang w:eastAsia="ru-RU"/>
        </w:rPr>
        <w:t>определяют и представляют на согласование председателю ГЭК персональный состав руководителей пунктов проведения экзаменов (далее – ППЭ);</w:t>
      </w:r>
    </w:p>
    <w:p w:rsidR="00C42316" w:rsidRDefault="00C42316">
      <w:pPr>
        <w:widowControl w:val="0"/>
        <w:autoSpaceDE w:val="0"/>
        <w:spacing w:after="0"/>
        <w:ind w:firstLine="709"/>
        <w:jc w:val="both"/>
      </w:pPr>
      <w:r>
        <w:rPr>
          <w:rFonts w:ascii="Times New Roman" w:hAnsi="Times New Roman" w:cs="Times New Roman"/>
          <w:sz w:val="28"/>
          <w:szCs w:val="28"/>
          <w:lang w:eastAsia="ru-RU"/>
        </w:rPr>
        <w:t>утверждают согласованный председателем ГЭК персональный состав руководителей ППЭ;</w:t>
      </w:r>
    </w:p>
    <w:p w:rsidR="00C42316" w:rsidRDefault="00C42316">
      <w:pPr>
        <w:widowControl w:val="0"/>
        <w:autoSpaceDE w:val="0"/>
        <w:spacing w:after="0"/>
        <w:ind w:firstLine="709"/>
        <w:jc w:val="both"/>
      </w:pPr>
      <w:r>
        <w:rPr>
          <w:rFonts w:ascii="Times New Roman" w:hAnsi="Times New Roman" w:cs="Times New Roman"/>
          <w:sz w:val="28"/>
          <w:szCs w:val="28"/>
          <w:lang w:eastAsia="ru-RU"/>
        </w:rPr>
        <w:t>определяют и утверждают персональные составы членов ГЭК, организаторов ППЭ (далее – организаторы), технических специалистов, экзаменаторов-собеседников для проведения ГВЭ в устной форме (далее – экзаменаторы-собеседники), ассистентов;</w:t>
      </w:r>
    </w:p>
    <w:p w:rsidR="00C42316" w:rsidRDefault="00C42316">
      <w:pPr>
        <w:widowControl w:val="0"/>
        <w:autoSpaceDE w:val="0"/>
        <w:spacing w:after="0"/>
        <w:ind w:firstLine="709"/>
        <w:jc w:val="both"/>
      </w:pPr>
      <w:r>
        <w:rPr>
          <w:rFonts w:ascii="Times New Roman" w:hAnsi="Times New Roman" w:cs="Times New Roman"/>
          <w:sz w:val="28"/>
          <w:szCs w:val="28"/>
          <w:lang w:eastAsia="ru-RU"/>
        </w:rPr>
        <w:t xml:space="preserve">определяют и представляют на согласование председателю ГЭК места регистрации на сдачу ЕГЭ для участников ЕГЭ, места расположения ППЭ </w:t>
      </w:r>
      <w:r>
        <w:rPr>
          <w:rFonts w:ascii="Times New Roman" w:hAnsi="Times New Roman" w:cs="Times New Roman"/>
          <w:sz w:val="28"/>
          <w:szCs w:val="28"/>
          <w:lang w:eastAsia="ru-RU"/>
        </w:rPr>
        <w:br/>
        <w:t>и распределение между ППЭ участников экзаменов, руководителей ППЭ,  организаторов, членов ГЭК, технических специалистов, экзаменаторов-собеседников и ассистентов;</w:t>
      </w:r>
    </w:p>
    <w:p w:rsidR="00C42316" w:rsidRDefault="00C42316">
      <w:pPr>
        <w:widowControl w:val="0"/>
        <w:autoSpaceDE w:val="0"/>
        <w:spacing w:after="0"/>
        <w:ind w:firstLine="709"/>
        <w:jc w:val="both"/>
      </w:pPr>
      <w:r>
        <w:rPr>
          <w:rFonts w:ascii="Times New Roman" w:hAnsi="Times New Roman" w:cs="Times New Roman"/>
          <w:sz w:val="28"/>
          <w:szCs w:val="28"/>
          <w:lang w:eastAsia="ru-RU"/>
        </w:rPr>
        <w:t>утверждают согласованные председателем ГЭК места регистрации на сдачу ЕГЭ для участников ЕГЭ, места расположения ППЭ и распределение между ППЭ участников экзаменов, руководителей ППЭ,  организаторов, членов ГЭК, технических специалистов, экзаменаторов-собеседников и ассистентов;</w:t>
      </w:r>
    </w:p>
    <w:p w:rsidR="00C42316" w:rsidRDefault="00C42316">
      <w:pPr>
        <w:widowControl w:val="0"/>
        <w:autoSpaceDE w:val="0"/>
        <w:spacing w:after="0"/>
        <w:ind w:firstLine="709"/>
        <w:jc w:val="both"/>
      </w:pPr>
      <w:r>
        <w:rPr>
          <w:rFonts w:ascii="Times New Roman" w:hAnsi="Times New Roman" w:cs="Times New Roman"/>
          <w:sz w:val="28"/>
          <w:szCs w:val="28"/>
          <w:lang w:eastAsia="ru-RU"/>
        </w:rPr>
        <w:t>устанавливают форму</w:t>
      </w:r>
      <w:r>
        <w:rPr>
          <w:rStyle w:val="ab"/>
          <w:rFonts w:ascii="Times New Roman" w:hAnsi="Times New Roman" w:cs="Times New Roman"/>
          <w:sz w:val="28"/>
          <w:szCs w:val="28"/>
          <w:lang w:eastAsia="ru-RU"/>
        </w:rPr>
        <w:footnoteReference w:id="26"/>
      </w:r>
      <w:r>
        <w:rPr>
          <w:rFonts w:ascii="Times New Roman" w:hAnsi="Times New Roman" w:cs="Times New Roman"/>
          <w:sz w:val="28"/>
          <w:szCs w:val="28"/>
          <w:lang w:eastAsia="ru-RU"/>
        </w:rPr>
        <w:t xml:space="preserve">, сроки, порядок проведения ГИА по родному языку </w:t>
      </w:r>
      <w:r>
        <w:rPr>
          <w:rFonts w:ascii="Times New Roman" w:hAnsi="Times New Roman" w:cs="Times New Roman"/>
          <w:sz w:val="28"/>
          <w:szCs w:val="28"/>
          <w:lang w:eastAsia="ru-RU"/>
        </w:rPr>
        <w:br/>
        <w:t xml:space="preserve">и (или) родной литературе и порядок проверки экзаменационных работ ГИА </w:t>
      </w:r>
      <w:r>
        <w:rPr>
          <w:rFonts w:ascii="Times New Roman" w:hAnsi="Times New Roman" w:cs="Times New Roman"/>
          <w:sz w:val="28"/>
          <w:szCs w:val="28"/>
          <w:lang w:eastAsia="ru-RU"/>
        </w:rPr>
        <w:br/>
        <w:t>по родному языку и (или) родной литературе;</w:t>
      </w:r>
    </w:p>
    <w:p w:rsidR="00C42316" w:rsidRDefault="00C42316">
      <w:pPr>
        <w:widowControl w:val="0"/>
        <w:autoSpaceDE w:val="0"/>
        <w:spacing w:after="0"/>
        <w:ind w:firstLine="709"/>
        <w:jc w:val="both"/>
      </w:pPr>
      <w:r>
        <w:rPr>
          <w:rFonts w:ascii="Times New Roman" w:hAnsi="Times New Roman" w:cs="Times New Roman"/>
          <w:sz w:val="28"/>
          <w:szCs w:val="28"/>
          <w:lang w:eastAsia="ru-RU"/>
        </w:rPr>
        <w:t>разрабатывают экзаменационные материалы для проведения ГИА по родному языку и (или) родной литературе, критерии оценивания экзаменационных работ, выполненных на основе этих экзаменационных материалов;</w:t>
      </w:r>
    </w:p>
    <w:p w:rsidR="00C42316" w:rsidRDefault="00C42316">
      <w:pPr>
        <w:widowControl w:val="0"/>
        <w:autoSpaceDE w:val="0"/>
        <w:spacing w:after="0"/>
        <w:ind w:firstLine="709"/>
        <w:jc w:val="both"/>
      </w:pPr>
      <w:r>
        <w:rPr>
          <w:rFonts w:ascii="Times New Roman" w:hAnsi="Times New Roman" w:cs="Times New Roman"/>
          <w:sz w:val="28"/>
          <w:szCs w:val="28"/>
          <w:lang w:eastAsia="ru-RU"/>
        </w:rPr>
        <w:t>организуют формирование и ведение</w:t>
      </w:r>
      <w:r>
        <w:rPr>
          <w:rStyle w:val="ab"/>
          <w:rFonts w:ascii="Times New Roman" w:hAnsi="Times New Roman" w:cs="Times New Roman"/>
          <w:sz w:val="28"/>
          <w:szCs w:val="28"/>
          <w:lang w:eastAsia="ru-RU"/>
        </w:rPr>
        <w:footnoteReference w:id="27"/>
      </w:r>
      <w:r>
        <w:rPr>
          <w:rFonts w:ascii="Times New Roman" w:hAnsi="Times New Roman" w:cs="Times New Roman"/>
          <w:sz w:val="28"/>
          <w:szCs w:val="28"/>
          <w:lang w:eastAsia="ru-RU"/>
        </w:rPr>
        <w:t>, внесение сведений в региональные информационные системы в порядке, устанавливаемом Правительством Российской Федерации</w:t>
      </w:r>
      <w:r>
        <w:rPr>
          <w:rStyle w:val="ab"/>
          <w:rFonts w:ascii="Times New Roman" w:hAnsi="Times New Roman" w:cs="Times New Roman"/>
          <w:sz w:val="28"/>
          <w:szCs w:val="28"/>
          <w:lang w:eastAsia="ru-RU"/>
        </w:rPr>
        <w:footnoteReference w:id="28"/>
      </w:r>
      <w:r>
        <w:rPr>
          <w:rFonts w:ascii="Times New Roman" w:hAnsi="Times New Roman" w:cs="Times New Roman"/>
          <w:sz w:val="28"/>
          <w:szCs w:val="28"/>
          <w:lang w:eastAsia="ru-RU"/>
        </w:rPr>
        <w:t>;</w:t>
      </w:r>
    </w:p>
    <w:p w:rsidR="00C42316" w:rsidRDefault="00C42316">
      <w:pPr>
        <w:widowControl w:val="0"/>
        <w:autoSpaceDE w:val="0"/>
        <w:spacing w:after="0"/>
        <w:ind w:firstLine="709"/>
        <w:jc w:val="both"/>
      </w:pPr>
      <w:r>
        <w:rPr>
          <w:rFonts w:ascii="Times New Roman" w:hAnsi="Times New Roman" w:cs="Times New Roman"/>
          <w:sz w:val="28"/>
          <w:szCs w:val="28"/>
          <w:lang w:eastAsia="ru-RU"/>
        </w:rPr>
        <w:t xml:space="preserve">организуют информирование участников ГИА и их родителей </w:t>
      </w:r>
      <w:hyperlink r:id="rId14" w:history="1">
        <w:r w:rsidRPr="00D36F1D">
          <w:rPr>
            <w:rStyle w:val="ac"/>
            <w:rFonts w:ascii="Times New Roman" w:hAnsi="Times New Roman" w:cs="Times New Roman"/>
            <w:color w:val="auto"/>
            <w:sz w:val="28"/>
            <w:szCs w:val="28"/>
            <w:u w:val="none"/>
            <w:lang w:eastAsia="ru-RU"/>
          </w:rPr>
          <w:t>(законных представителей)</w:t>
        </w:r>
      </w:hyperlink>
      <w:r>
        <w:rPr>
          <w:rFonts w:ascii="Times New Roman" w:hAnsi="Times New Roman" w:cs="Times New Roman"/>
          <w:sz w:val="28"/>
          <w:szCs w:val="28"/>
          <w:lang w:eastAsia="ru-RU"/>
        </w:rPr>
        <w:t xml:space="preserve"> по вопросам организации и проведения экзаменов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ОИВ в сети «Интернет» или специализированных сайтах;</w:t>
      </w:r>
    </w:p>
    <w:p w:rsidR="00C42316" w:rsidRDefault="00C42316">
      <w:pPr>
        <w:widowControl w:val="0"/>
        <w:autoSpaceDE w:val="0"/>
        <w:spacing w:after="0"/>
        <w:ind w:firstLine="709"/>
        <w:jc w:val="both"/>
      </w:pPr>
      <w:r>
        <w:rPr>
          <w:rFonts w:ascii="Times New Roman" w:hAnsi="Times New Roman" w:cs="Times New Roman"/>
          <w:sz w:val="28"/>
          <w:szCs w:val="28"/>
          <w:lang w:eastAsia="ru-RU"/>
        </w:rPr>
        <w:lastRenderedPageBreak/>
        <w:t xml:space="preserve">организуют информирование участников ЕГЭ о сроках, местах и порядке подачи заявлений об участии в ЕГЭ, о местах и сроках проведения ЕГЭ, о порядке проведения экзаменов, в том числе об основаниях для удаления из ППЭ, </w:t>
      </w:r>
      <w:r>
        <w:rPr>
          <w:rFonts w:ascii="Times New Roman" w:hAnsi="Times New Roman" w:cs="Times New Roman"/>
          <w:sz w:val="28"/>
          <w:szCs w:val="28"/>
          <w:lang w:eastAsia="ru-RU"/>
        </w:rPr>
        <w:br/>
        <w:t xml:space="preserve">о процедуре досрочного завершения экзамена по объективным причинам, правилах оформления экзаменационной работы, о ведении в ППЭ и аудиториях видеозаписи, о порядке подачи и рассмотрения апелляций о нарушении Порядка и о несогласии </w:t>
      </w:r>
      <w:r>
        <w:rPr>
          <w:rFonts w:ascii="Times New Roman" w:hAnsi="Times New Roman" w:cs="Times New Roman"/>
          <w:sz w:val="28"/>
          <w:szCs w:val="28"/>
          <w:lang w:eastAsia="ru-RU"/>
        </w:rPr>
        <w:br/>
        <w:t xml:space="preserve">с выставленными баллами, о времени и месте ознакомления с результатами ЕГЭ, </w:t>
      </w:r>
      <w:r>
        <w:rPr>
          <w:rFonts w:ascii="Times New Roman" w:hAnsi="Times New Roman" w:cs="Times New Roman"/>
          <w:sz w:val="28"/>
          <w:szCs w:val="28"/>
          <w:lang w:eastAsia="ru-RU"/>
        </w:rPr>
        <w:br/>
        <w:t>а также о результатах ЕГЭ, полученных участниками ЕГЭ;</w:t>
      </w:r>
    </w:p>
    <w:p w:rsidR="00C42316" w:rsidRDefault="00C42316">
      <w:pPr>
        <w:widowControl w:val="0"/>
        <w:autoSpaceDE w:val="0"/>
        <w:spacing w:after="0"/>
        <w:ind w:firstLine="709"/>
        <w:jc w:val="both"/>
      </w:pPr>
      <w:r>
        <w:rPr>
          <w:rFonts w:ascii="Times New Roman" w:hAnsi="Times New Roman" w:cs="Times New Roman"/>
          <w:sz w:val="28"/>
          <w:szCs w:val="28"/>
          <w:lang w:eastAsia="ru-RU"/>
        </w:rPr>
        <w:t>обеспечивают подготовку и отбор специалистов, привлекаемых к проведению экзаменов, в соответствии с требованиями Порядка;</w:t>
      </w:r>
    </w:p>
    <w:p w:rsidR="00C42316" w:rsidRDefault="00C42316">
      <w:pPr>
        <w:widowControl w:val="0"/>
        <w:autoSpaceDE w:val="0"/>
        <w:spacing w:after="0"/>
        <w:ind w:firstLine="709"/>
        <w:jc w:val="both"/>
      </w:pPr>
      <w:r>
        <w:rPr>
          <w:rFonts w:ascii="Times New Roman" w:hAnsi="Times New Roman" w:cs="Times New Roman"/>
          <w:sz w:val="28"/>
          <w:szCs w:val="28"/>
          <w:lang w:eastAsia="ru-RU"/>
        </w:rPr>
        <w:t>осуществляют аккредитацию граждан в качестве общественных наблюдателей в порядке, устанавливаемом Рособрнадзором</w:t>
      </w:r>
      <w:r>
        <w:rPr>
          <w:rStyle w:val="ab"/>
          <w:rFonts w:ascii="Times New Roman" w:hAnsi="Times New Roman" w:cs="Times New Roman"/>
          <w:sz w:val="28"/>
          <w:szCs w:val="28"/>
          <w:lang w:eastAsia="ru-RU"/>
        </w:rPr>
        <w:footnoteReference w:id="29"/>
      </w:r>
      <w:r>
        <w:rPr>
          <w:rFonts w:ascii="Times New Roman" w:hAnsi="Times New Roman" w:cs="Times New Roman"/>
          <w:sz w:val="28"/>
          <w:szCs w:val="28"/>
          <w:lang w:eastAsia="ru-RU"/>
        </w:rPr>
        <w:t>;</w:t>
      </w:r>
    </w:p>
    <w:p w:rsidR="00C42316" w:rsidRDefault="00C42316">
      <w:pPr>
        <w:widowControl w:val="0"/>
        <w:autoSpaceDE w:val="0"/>
        <w:spacing w:after="0"/>
        <w:ind w:firstLine="709"/>
        <w:jc w:val="both"/>
      </w:pPr>
      <w:r>
        <w:rPr>
          <w:rFonts w:ascii="Times New Roman" w:hAnsi="Times New Roman" w:cs="Times New Roman"/>
          <w:sz w:val="28"/>
          <w:szCs w:val="28"/>
          <w:lang w:eastAsia="ru-RU"/>
        </w:rPr>
        <w:t xml:space="preserve">обеспечивают ППЭ для проведения ЕГЭ необходимым количеством бланков регистрации, бланков для записи ответов на задания КИМ для проведения ЕГЭ </w:t>
      </w:r>
      <w:r>
        <w:rPr>
          <w:rFonts w:ascii="Times New Roman" w:hAnsi="Times New Roman" w:cs="Times New Roman"/>
          <w:sz w:val="28"/>
          <w:szCs w:val="28"/>
          <w:lang w:eastAsia="ru-RU"/>
        </w:rPr>
        <w:br/>
        <w:t>с кратким ответом, бланков для записи ответов на задания КИМ для проведения ЕГЭ с развернутым ответом (далее вместе – бланки ЕГЭ), дополнительных бланков для записи ответов на задания КИМ для проведения ЕГЭ с развернутым ответом (далее – дополнительные бланки ЕГЭ), КИМ для проведения ЕГЭ (далее вместе – экзаменационные материалы ЕГЭ), а также черновиков;</w:t>
      </w:r>
    </w:p>
    <w:p w:rsidR="00C42316" w:rsidRDefault="00C42316">
      <w:pPr>
        <w:widowControl w:val="0"/>
        <w:autoSpaceDE w:val="0"/>
        <w:spacing w:after="0"/>
        <w:ind w:firstLine="709"/>
        <w:jc w:val="both"/>
      </w:pPr>
      <w:r>
        <w:rPr>
          <w:rFonts w:ascii="Times New Roman" w:hAnsi="Times New Roman" w:cs="Times New Roman"/>
          <w:sz w:val="28"/>
          <w:szCs w:val="28"/>
          <w:lang w:eastAsia="ru-RU"/>
        </w:rPr>
        <w:t xml:space="preserve">обеспечивают ППЭ для проведения ГВЭ необходимым количеством бланков регистрации, бланков для записи ответов на задания КИМ для проведения ГВЭ (далее вместе – бланки ГВЭ), дополнительных бланков для записи ответов </w:t>
      </w:r>
      <w:r>
        <w:rPr>
          <w:rFonts w:ascii="Times New Roman" w:hAnsi="Times New Roman" w:cs="Times New Roman"/>
          <w:sz w:val="28"/>
          <w:szCs w:val="28"/>
          <w:lang w:eastAsia="ru-RU"/>
        </w:rPr>
        <w:br/>
        <w:t>на задания КИМ для проведения ГВЭ (далее – дополнительные бланки ГВЭ), КИМ для проведения ГВЭ (далее вместе – экзаменационные материалы ГВЭ), а также черновиков;</w:t>
      </w:r>
    </w:p>
    <w:p w:rsidR="00C42316" w:rsidRDefault="00C42316">
      <w:pPr>
        <w:widowControl w:val="0"/>
        <w:autoSpaceDE w:val="0"/>
        <w:spacing w:after="0"/>
        <w:ind w:firstLine="709"/>
        <w:jc w:val="both"/>
      </w:pPr>
      <w:r>
        <w:rPr>
          <w:rFonts w:ascii="Times New Roman" w:hAnsi="Times New Roman" w:cs="Times New Roman"/>
          <w:sz w:val="28"/>
          <w:szCs w:val="28"/>
          <w:lang w:eastAsia="ru-RU"/>
        </w:rPr>
        <w:t>обеспечивают ППЭ для проведения ГИА по родному языку и (или) родной литературе необходимым количеством экзаменационных материалов;</w:t>
      </w:r>
    </w:p>
    <w:p w:rsidR="00C42316" w:rsidRDefault="00C42316">
      <w:pPr>
        <w:widowControl w:val="0"/>
        <w:autoSpaceDE w:val="0"/>
        <w:spacing w:after="0"/>
        <w:ind w:firstLine="709"/>
        <w:jc w:val="both"/>
      </w:pPr>
      <w:r>
        <w:rPr>
          <w:rFonts w:ascii="Times New Roman" w:hAnsi="Times New Roman" w:cs="Times New Roman"/>
          <w:sz w:val="28"/>
          <w:szCs w:val="28"/>
          <w:lang w:eastAsia="ru-RU"/>
        </w:rPr>
        <w:t xml:space="preserve">обеспечивают информационную безопасность при хранении, использовании </w:t>
      </w:r>
      <w:r>
        <w:rPr>
          <w:rFonts w:ascii="Times New Roman" w:hAnsi="Times New Roman" w:cs="Times New Roman"/>
          <w:sz w:val="28"/>
          <w:szCs w:val="28"/>
          <w:lang w:eastAsia="ru-RU"/>
        </w:rPr>
        <w:br/>
        <w:t>и передаче экзаменационных материалов ЕГЭ и экзаменационных материалов ГВЭ (далее вместе – экзаменационные материалы), в том числе определяют места хранения экзаменационных материалов, использованных черновиков, видеозаписей экзаменов, лиц, имеющих к ним доступ, принимают меры по защите КИМ, критериев оценивания от разглашения содержащейся в них информации;</w:t>
      </w:r>
    </w:p>
    <w:p w:rsidR="00C42316" w:rsidRDefault="00C42316">
      <w:pPr>
        <w:widowControl w:val="0"/>
        <w:autoSpaceDE w:val="0"/>
        <w:spacing w:after="0"/>
        <w:ind w:firstLine="709"/>
        <w:jc w:val="both"/>
      </w:pPr>
      <w:r>
        <w:rPr>
          <w:rFonts w:ascii="Times New Roman" w:hAnsi="Times New Roman" w:cs="Times New Roman"/>
          <w:sz w:val="28"/>
          <w:szCs w:val="28"/>
          <w:lang w:eastAsia="ru-RU"/>
        </w:rPr>
        <w:t>обеспечивают проведение экзаменов в ППЭ в соответствии с требованиями Порядка;</w:t>
      </w:r>
    </w:p>
    <w:p w:rsidR="00C42316" w:rsidRDefault="00C42316">
      <w:pPr>
        <w:widowControl w:val="0"/>
        <w:autoSpaceDE w:val="0"/>
        <w:spacing w:after="0"/>
        <w:ind w:firstLine="709"/>
        <w:jc w:val="both"/>
      </w:pPr>
      <w:r>
        <w:rPr>
          <w:rFonts w:ascii="Times New Roman" w:hAnsi="Times New Roman" w:cs="Times New Roman"/>
          <w:sz w:val="28"/>
          <w:szCs w:val="28"/>
          <w:lang w:eastAsia="ru-RU"/>
        </w:rPr>
        <w:t xml:space="preserve">принимают решение об организации доставки экзаменационных материалов ЕГЭ для проведения экзаменов в ППЭ, организованных на дому, в медицинских </w:t>
      </w:r>
      <w:r>
        <w:rPr>
          <w:rFonts w:ascii="Times New Roman" w:hAnsi="Times New Roman" w:cs="Times New Roman"/>
          <w:sz w:val="28"/>
          <w:szCs w:val="28"/>
          <w:lang w:eastAsia="ru-RU"/>
        </w:rPr>
        <w:lastRenderedPageBreak/>
        <w:t xml:space="preserve">организациях, в учреждениях уголовно-исполнительной системы, посредством сети «Интернет» в электронном и зашифрованном виде с обеспечением комплекса организационных и технических мер защиты содержащейся в них информации (далее – зашифрованный вид) и (или) на бумажных носителях, упакованных </w:t>
      </w:r>
      <w:r>
        <w:rPr>
          <w:rFonts w:ascii="Times New Roman" w:hAnsi="Times New Roman" w:cs="Times New Roman"/>
          <w:sz w:val="28"/>
          <w:szCs w:val="28"/>
          <w:lang w:eastAsia="ru-RU"/>
        </w:rPr>
        <w:br/>
        <w:t>в специальные пакеты, с обеспечением конфиденциальности и безопасности содержащейся в них информации;</w:t>
      </w:r>
    </w:p>
    <w:p w:rsidR="00C42316" w:rsidRDefault="00C42316">
      <w:pPr>
        <w:widowControl w:val="0"/>
        <w:autoSpaceDE w:val="0"/>
        <w:spacing w:after="0"/>
        <w:ind w:firstLine="709"/>
        <w:jc w:val="both"/>
      </w:pPr>
      <w:r>
        <w:rPr>
          <w:rFonts w:ascii="Times New Roman" w:hAnsi="Times New Roman" w:cs="Times New Roman"/>
          <w:sz w:val="28"/>
          <w:szCs w:val="28"/>
          <w:lang w:eastAsia="ru-RU"/>
        </w:rPr>
        <w:t xml:space="preserve">принимают решение об организации доставки экзаменационных материалов ГВЭ на бумажных носителях, упакованных в специальные пакеты, с обеспечением конфиденциальности и безопасности содержащейся в них информации, и (или) </w:t>
      </w:r>
      <w:r>
        <w:rPr>
          <w:rFonts w:ascii="Times New Roman" w:hAnsi="Times New Roman" w:cs="Times New Roman"/>
          <w:sz w:val="28"/>
          <w:szCs w:val="28"/>
          <w:lang w:eastAsia="ru-RU"/>
        </w:rPr>
        <w:br/>
        <w:t xml:space="preserve">на электронных носителях с обеспечением конфиденциальности и безопасности содержащейся в них информации, и (или) посредством сети «Интернет» </w:t>
      </w:r>
      <w:r>
        <w:rPr>
          <w:rFonts w:ascii="Times New Roman" w:hAnsi="Times New Roman" w:cs="Times New Roman"/>
          <w:sz w:val="28"/>
          <w:szCs w:val="28"/>
          <w:lang w:eastAsia="ru-RU"/>
        </w:rPr>
        <w:br/>
        <w:t xml:space="preserve">в электронном и зашифрованном виде; </w:t>
      </w:r>
    </w:p>
    <w:p w:rsidR="00C42316" w:rsidRDefault="00C42316">
      <w:pPr>
        <w:widowControl w:val="0"/>
        <w:autoSpaceDE w:val="0"/>
        <w:spacing w:after="0"/>
        <w:ind w:firstLine="709"/>
        <w:jc w:val="both"/>
      </w:pPr>
      <w:r>
        <w:rPr>
          <w:rFonts w:ascii="Times New Roman" w:hAnsi="Times New Roman" w:cs="Times New Roman"/>
          <w:sz w:val="28"/>
          <w:szCs w:val="28"/>
          <w:lang w:eastAsia="ru-RU"/>
        </w:rPr>
        <w:t xml:space="preserve">принимают решение об организации печати экзаменационных материалов </w:t>
      </w:r>
      <w:r>
        <w:rPr>
          <w:rFonts w:ascii="Times New Roman" w:hAnsi="Times New Roman" w:cs="Times New Roman"/>
          <w:sz w:val="28"/>
          <w:szCs w:val="28"/>
          <w:lang w:eastAsia="ru-RU"/>
        </w:rPr>
        <w:br/>
        <w:t>в соответствии с пунктами 61 и 62 Порядка в выделенном в ППЭ помещении, оборудованном телефонной связью, принтером и компьютером с необходимым программным обеспечением и средствами защиты информации (далее – Штаб ППЭ), и (или) в аудиториях ППЭ;</w:t>
      </w:r>
    </w:p>
    <w:p w:rsidR="00C42316" w:rsidRDefault="00C42316">
      <w:pPr>
        <w:widowControl w:val="0"/>
        <w:autoSpaceDE w:val="0"/>
        <w:spacing w:after="0"/>
        <w:ind w:firstLine="709"/>
        <w:jc w:val="both"/>
      </w:pPr>
      <w:r>
        <w:rPr>
          <w:rFonts w:ascii="Times New Roman" w:hAnsi="Times New Roman" w:cs="Times New Roman"/>
          <w:sz w:val="28"/>
          <w:szCs w:val="28"/>
          <w:lang w:eastAsia="ru-RU"/>
        </w:rPr>
        <w:t xml:space="preserve">принимают решение об организации сканирования экзаменационных работ участников экзаменов в Штабе ППЭ и (или) аудиториях ППЭ (в случае организации печати экзаменационных материалов в соответствии с пунктами 61 и 62 Порядка </w:t>
      </w:r>
      <w:r>
        <w:rPr>
          <w:rFonts w:ascii="Times New Roman" w:hAnsi="Times New Roman" w:cs="Times New Roman"/>
          <w:sz w:val="28"/>
          <w:szCs w:val="28"/>
          <w:lang w:eastAsia="ru-RU"/>
        </w:rPr>
        <w:br/>
        <w:t>в Штабе ППЭ и (или) аудиториях ППЭ);</w:t>
      </w:r>
    </w:p>
    <w:p w:rsidR="00C42316" w:rsidRDefault="00C42316">
      <w:pPr>
        <w:widowControl w:val="0"/>
        <w:autoSpaceDE w:val="0"/>
        <w:spacing w:after="0"/>
        <w:ind w:firstLine="709"/>
        <w:jc w:val="both"/>
      </w:pPr>
      <w:r>
        <w:rPr>
          <w:rFonts w:ascii="Times New Roman" w:hAnsi="Times New Roman" w:cs="Times New Roman"/>
          <w:sz w:val="28"/>
          <w:szCs w:val="28"/>
          <w:lang w:eastAsia="ru-RU"/>
        </w:rPr>
        <w:t xml:space="preserve">обеспечивают обработку и проверку экзаменационных работ в соответствии </w:t>
      </w:r>
      <w:r>
        <w:rPr>
          <w:rFonts w:ascii="Times New Roman" w:hAnsi="Times New Roman" w:cs="Times New Roman"/>
          <w:sz w:val="28"/>
          <w:szCs w:val="28"/>
          <w:lang w:eastAsia="ru-RU"/>
        </w:rPr>
        <w:br/>
        <w:t>с требованиями Порядка;</w:t>
      </w:r>
    </w:p>
    <w:p w:rsidR="00C42316" w:rsidRDefault="00C42316">
      <w:pPr>
        <w:widowControl w:val="0"/>
        <w:autoSpaceDE w:val="0"/>
        <w:spacing w:after="0"/>
        <w:ind w:firstLine="709"/>
        <w:jc w:val="both"/>
      </w:pPr>
      <w:r>
        <w:rPr>
          <w:rFonts w:ascii="Times New Roman" w:hAnsi="Times New Roman" w:cs="Times New Roman"/>
          <w:sz w:val="28"/>
          <w:szCs w:val="28"/>
          <w:lang w:eastAsia="ru-RU"/>
        </w:rPr>
        <w:t>обеспечивают ознакомление участников экзаменов с результатами экзаменов по всем учебным предметам в установленные Порядком сроки;</w:t>
      </w:r>
    </w:p>
    <w:p w:rsidR="00C42316" w:rsidRDefault="00C42316">
      <w:pPr>
        <w:widowControl w:val="0"/>
        <w:autoSpaceDE w:val="0"/>
        <w:spacing w:after="0"/>
        <w:ind w:firstLine="709"/>
        <w:contextualSpacing/>
        <w:jc w:val="both"/>
      </w:pPr>
      <w:r>
        <w:rPr>
          <w:rFonts w:ascii="Times New Roman" w:hAnsi="Times New Roman" w:cs="Times New Roman"/>
          <w:sz w:val="28"/>
          <w:szCs w:val="28"/>
          <w:lang w:eastAsia="ru-RU"/>
        </w:rPr>
        <w:t xml:space="preserve">принимают решение об ознакомлении участников экзаменов с образами </w:t>
      </w:r>
      <w:r>
        <w:rPr>
          <w:rFonts w:ascii="Times New Roman" w:hAnsi="Times New Roman" w:cs="Times New Roman"/>
          <w:sz w:val="28"/>
          <w:szCs w:val="28"/>
          <w:lang w:eastAsia="ru-RU"/>
        </w:rPr>
        <w:br/>
        <w:t xml:space="preserve">их экзаменационных работ и результатами проверки их экзаменационных работ </w:t>
      </w:r>
      <w:r>
        <w:rPr>
          <w:rFonts w:ascii="Times New Roman" w:hAnsi="Times New Roman" w:cs="Times New Roman"/>
          <w:sz w:val="28"/>
          <w:szCs w:val="28"/>
          <w:lang w:eastAsia="ru-RU"/>
        </w:rPr>
        <w:br/>
        <w:t>в порядке и сроки, определяемые ОИВ.</w:t>
      </w:r>
    </w:p>
    <w:p w:rsidR="00C42316" w:rsidRDefault="00C42316">
      <w:pPr>
        <w:widowControl w:val="0"/>
        <w:numPr>
          <w:ilvl w:val="0"/>
          <w:numId w:val="2"/>
        </w:numPr>
        <w:autoSpaceDE w:val="0"/>
        <w:spacing w:before="200" w:after="0"/>
        <w:ind w:left="0" w:firstLine="709"/>
        <w:contextualSpacing/>
        <w:jc w:val="both"/>
      </w:pPr>
      <w:r>
        <w:rPr>
          <w:rFonts w:ascii="Times New Roman" w:hAnsi="Times New Roman" w:cs="Times New Roman"/>
          <w:sz w:val="28"/>
          <w:szCs w:val="28"/>
          <w:lang w:eastAsia="ru-RU"/>
        </w:rPr>
        <w:t>Учредители и загранучреждения в рамках проведения ГИА за пределами территории Российской Федерации осуществляет следующие функции:</w:t>
      </w:r>
    </w:p>
    <w:p w:rsidR="00C42316" w:rsidRDefault="00C42316">
      <w:pPr>
        <w:widowControl w:val="0"/>
        <w:autoSpaceDE w:val="0"/>
        <w:spacing w:before="200" w:after="0"/>
        <w:ind w:firstLine="709"/>
        <w:contextualSpacing/>
        <w:jc w:val="both"/>
      </w:pPr>
      <w:r>
        <w:rPr>
          <w:rFonts w:ascii="Times New Roman" w:hAnsi="Times New Roman" w:cs="Times New Roman"/>
          <w:sz w:val="28"/>
          <w:szCs w:val="28"/>
          <w:lang w:eastAsia="ru-RU"/>
        </w:rPr>
        <w:t>совместно с Рособрнадзором обеспечивают проведение ГИА за пределами территории Российской Федерации</w:t>
      </w:r>
      <w:r>
        <w:rPr>
          <w:rStyle w:val="ab"/>
          <w:rFonts w:ascii="Times New Roman" w:hAnsi="Times New Roman" w:cs="Times New Roman"/>
          <w:sz w:val="28"/>
          <w:szCs w:val="28"/>
          <w:lang w:eastAsia="ru-RU"/>
        </w:rPr>
        <w:footnoteReference w:id="30"/>
      </w:r>
      <w:r>
        <w:rPr>
          <w:rFonts w:ascii="Times New Roman" w:hAnsi="Times New Roman" w:cs="Times New Roman"/>
          <w:sz w:val="28"/>
          <w:szCs w:val="28"/>
          <w:lang w:eastAsia="ru-RU"/>
        </w:rPr>
        <w:t>;</w:t>
      </w:r>
    </w:p>
    <w:p w:rsidR="00C42316" w:rsidRDefault="00C42316">
      <w:pPr>
        <w:widowControl w:val="0"/>
        <w:autoSpaceDE w:val="0"/>
        <w:spacing w:before="200" w:after="0"/>
        <w:ind w:firstLine="709"/>
        <w:contextualSpacing/>
        <w:jc w:val="both"/>
      </w:pPr>
      <w:r>
        <w:rPr>
          <w:rFonts w:ascii="Times New Roman" w:hAnsi="Times New Roman" w:cs="Times New Roman"/>
          <w:sz w:val="28"/>
          <w:szCs w:val="28"/>
          <w:lang w:eastAsia="ru-RU"/>
        </w:rPr>
        <w:t>участвуют в деятельности ГЭК и апелляционной комиссии, создаваемых Рособрнадзором для проведения ГИА за пределами территории Российской Федерации;</w:t>
      </w:r>
    </w:p>
    <w:p w:rsidR="00C42316" w:rsidRDefault="00C42316">
      <w:pPr>
        <w:widowControl w:val="0"/>
        <w:autoSpaceDE w:val="0"/>
        <w:spacing w:before="200" w:after="0"/>
        <w:ind w:firstLine="709"/>
        <w:contextualSpacing/>
        <w:jc w:val="both"/>
      </w:pPr>
      <w:r>
        <w:rPr>
          <w:rFonts w:ascii="Times New Roman" w:hAnsi="Times New Roman" w:cs="Times New Roman"/>
          <w:sz w:val="28"/>
          <w:szCs w:val="28"/>
          <w:lang w:eastAsia="ru-RU"/>
        </w:rPr>
        <w:t xml:space="preserve">определяют и представляют на согласование и утверждение председателю ГЭК, созданной Рособрнадзором для проведения ГИА за пределами территории </w:t>
      </w:r>
      <w:r>
        <w:rPr>
          <w:rFonts w:ascii="Times New Roman" w:hAnsi="Times New Roman" w:cs="Times New Roman"/>
          <w:sz w:val="28"/>
          <w:szCs w:val="28"/>
          <w:lang w:eastAsia="ru-RU"/>
        </w:rPr>
        <w:lastRenderedPageBreak/>
        <w:t>Российской Федерации, персональный состав руководителей ППЭ, места регистрации на сдачу ЕГЭ для участников ЕГЭ и места расположения ППЭ;</w:t>
      </w:r>
    </w:p>
    <w:p w:rsidR="00C42316" w:rsidRDefault="00C42316">
      <w:pPr>
        <w:widowControl w:val="0"/>
        <w:autoSpaceDE w:val="0"/>
        <w:spacing w:before="200" w:after="0"/>
        <w:ind w:firstLine="709"/>
        <w:contextualSpacing/>
        <w:jc w:val="both"/>
      </w:pPr>
      <w:r>
        <w:rPr>
          <w:rFonts w:ascii="Times New Roman" w:hAnsi="Times New Roman" w:cs="Times New Roman"/>
          <w:sz w:val="28"/>
          <w:szCs w:val="28"/>
          <w:lang w:eastAsia="ru-RU"/>
        </w:rPr>
        <w:t>определяют и представляют на согласование председателю ГЭК, созданной Рособрнадзором для проведения ГИА за пределами территории Российской Федерации, персональный состав членов ГЭК;</w:t>
      </w:r>
    </w:p>
    <w:p w:rsidR="00C42316" w:rsidRDefault="00C42316">
      <w:pPr>
        <w:widowControl w:val="0"/>
        <w:autoSpaceDE w:val="0"/>
        <w:spacing w:before="200" w:after="0"/>
        <w:ind w:firstLine="709"/>
        <w:contextualSpacing/>
        <w:jc w:val="both"/>
      </w:pPr>
      <w:r>
        <w:rPr>
          <w:rFonts w:ascii="Times New Roman" w:hAnsi="Times New Roman" w:cs="Times New Roman"/>
          <w:sz w:val="28"/>
          <w:szCs w:val="28"/>
          <w:lang w:eastAsia="ru-RU"/>
        </w:rPr>
        <w:t>определяют и утверждают персональные составы организаторов, технических специалистов, экзаменаторов-собеседников и ассистентов;</w:t>
      </w:r>
    </w:p>
    <w:p w:rsidR="00C42316" w:rsidRDefault="00C42316">
      <w:pPr>
        <w:widowControl w:val="0"/>
        <w:autoSpaceDE w:val="0"/>
        <w:spacing w:before="200" w:after="0"/>
        <w:ind w:firstLine="709"/>
        <w:contextualSpacing/>
        <w:jc w:val="both"/>
      </w:pPr>
      <w:r>
        <w:rPr>
          <w:rFonts w:ascii="Times New Roman" w:hAnsi="Times New Roman" w:cs="Times New Roman"/>
          <w:sz w:val="28"/>
          <w:szCs w:val="28"/>
          <w:lang w:eastAsia="ru-RU"/>
        </w:rPr>
        <w:t xml:space="preserve">организуют внесение сведений в федеральную информационную систему </w:t>
      </w:r>
      <w:r>
        <w:rPr>
          <w:rFonts w:ascii="Times New Roman" w:hAnsi="Times New Roman" w:cs="Times New Roman"/>
          <w:sz w:val="28"/>
          <w:szCs w:val="28"/>
          <w:lang w:eastAsia="ru-RU"/>
        </w:rPr>
        <w:br/>
        <w:t>в порядке, устанавливаемом Правительством Российской Федерации</w:t>
      </w:r>
      <w:r>
        <w:rPr>
          <w:rStyle w:val="ab"/>
          <w:rFonts w:ascii="Times New Roman" w:hAnsi="Times New Roman" w:cs="Times New Roman"/>
          <w:sz w:val="28"/>
          <w:szCs w:val="28"/>
          <w:lang w:eastAsia="ru-RU"/>
        </w:rPr>
        <w:footnoteReference w:id="31"/>
      </w:r>
      <w:r>
        <w:rPr>
          <w:rFonts w:ascii="Times New Roman" w:hAnsi="Times New Roman" w:cs="Times New Roman"/>
          <w:sz w:val="28"/>
          <w:szCs w:val="28"/>
          <w:lang w:eastAsia="ru-RU"/>
        </w:rPr>
        <w:t>;</w:t>
      </w:r>
    </w:p>
    <w:p w:rsidR="00C42316" w:rsidRDefault="00C42316">
      <w:pPr>
        <w:widowControl w:val="0"/>
        <w:autoSpaceDE w:val="0"/>
        <w:spacing w:after="0"/>
        <w:ind w:firstLine="709"/>
        <w:contextualSpacing/>
        <w:jc w:val="both"/>
      </w:pPr>
      <w:r>
        <w:rPr>
          <w:rFonts w:ascii="Times New Roman" w:hAnsi="Times New Roman" w:cs="Times New Roman"/>
          <w:sz w:val="28"/>
          <w:szCs w:val="28"/>
          <w:lang w:eastAsia="ru-RU"/>
        </w:rPr>
        <w:t>организуют информирование участников ГИА и их родителей (законных представителей), по вопросам организации и проведения экзаменов через образовательные организации и загранучреждения,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учредителей и загранучреждений в сети «Интернет» или специализированных сайтах;</w:t>
      </w:r>
    </w:p>
    <w:p w:rsidR="00C42316" w:rsidRDefault="00C42316">
      <w:pPr>
        <w:widowControl w:val="0"/>
        <w:autoSpaceDE w:val="0"/>
        <w:spacing w:after="0"/>
        <w:ind w:firstLine="709"/>
        <w:contextualSpacing/>
        <w:jc w:val="both"/>
      </w:pPr>
      <w:r>
        <w:rPr>
          <w:rFonts w:ascii="Times New Roman" w:hAnsi="Times New Roman" w:cs="Times New Roman"/>
          <w:sz w:val="28"/>
          <w:szCs w:val="28"/>
          <w:lang w:eastAsia="ru-RU"/>
        </w:rPr>
        <w:t xml:space="preserve">организуют информирование участников ЕГЭ о сроках, местах и порядке подачи заявлений об участии в ЕГЭ, о местах и сроках проведения ЕГЭ, о порядке проведения экзаменов, в том числе об основаниях для удаления из ППЭ, </w:t>
      </w:r>
      <w:r>
        <w:rPr>
          <w:rFonts w:ascii="Times New Roman" w:hAnsi="Times New Roman" w:cs="Times New Roman"/>
          <w:sz w:val="28"/>
          <w:szCs w:val="28"/>
          <w:lang w:eastAsia="ru-RU"/>
        </w:rPr>
        <w:br/>
        <w:t xml:space="preserve">о процедуре досрочного завершения экзамена по объективным причинам, правилах оформления экзаменационной работы, о ведении в ППЭ и аудиториях видеозаписи, о порядке подачи и рассмотрения апелляций о нарушении Порядка и о несогласии </w:t>
      </w:r>
      <w:r>
        <w:rPr>
          <w:rFonts w:ascii="Times New Roman" w:hAnsi="Times New Roman" w:cs="Times New Roman"/>
          <w:sz w:val="28"/>
          <w:szCs w:val="28"/>
          <w:lang w:eastAsia="ru-RU"/>
        </w:rPr>
        <w:br/>
        <w:t xml:space="preserve">с выставленными баллами, о времени и месте ознакомления с результатами ЕГЭ, </w:t>
      </w:r>
      <w:r>
        <w:rPr>
          <w:rFonts w:ascii="Times New Roman" w:hAnsi="Times New Roman" w:cs="Times New Roman"/>
          <w:sz w:val="28"/>
          <w:szCs w:val="28"/>
          <w:lang w:eastAsia="ru-RU"/>
        </w:rPr>
        <w:br/>
        <w:t>а также о результатах ЕГЭ, полученных участниками ЕГЭ;</w:t>
      </w:r>
    </w:p>
    <w:p w:rsidR="00C42316" w:rsidRDefault="00C42316">
      <w:pPr>
        <w:widowControl w:val="0"/>
        <w:autoSpaceDE w:val="0"/>
        <w:spacing w:before="200" w:after="0"/>
        <w:ind w:firstLine="709"/>
        <w:contextualSpacing/>
        <w:jc w:val="both"/>
      </w:pPr>
      <w:r>
        <w:rPr>
          <w:rFonts w:ascii="Times New Roman" w:hAnsi="Times New Roman" w:cs="Times New Roman"/>
          <w:sz w:val="28"/>
          <w:szCs w:val="28"/>
          <w:lang w:eastAsia="ru-RU"/>
        </w:rPr>
        <w:t>обеспечивают подготовку и отбор специалистов, привлекаемых к проведению экзаменов, в соответствии с требованиями Порядка;</w:t>
      </w:r>
    </w:p>
    <w:p w:rsidR="00C42316" w:rsidRDefault="00C42316">
      <w:pPr>
        <w:widowControl w:val="0"/>
        <w:autoSpaceDE w:val="0"/>
        <w:spacing w:before="200" w:after="0"/>
        <w:ind w:firstLine="709"/>
        <w:contextualSpacing/>
        <w:jc w:val="both"/>
      </w:pPr>
      <w:r>
        <w:rPr>
          <w:rFonts w:ascii="Times New Roman" w:hAnsi="Times New Roman" w:cs="Times New Roman"/>
          <w:sz w:val="28"/>
          <w:szCs w:val="28"/>
          <w:lang w:eastAsia="ru-RU"/>
        </w:rPr>
        <w:t>осуществляют аккредитацию граждан в качестве общественных наблюдателей в порядке, устанавливаемом Рособрнадзором</w:t>
      </w:r>
      <w:r>
        <w:rPr>
          <w:rStyle w:val="ab"/>
          <w:rFonts w:ascii="Times New Roman" w:hAnsi="Times New Roman" w:cs="Times New Roman"/>
          <w:sz w:val="28"/>
          <w:szCs w:val="28"/>
          <w:lang w:eastAsia="ru-RU"/>
        </w:rPr>
        <w:footnoteReference w:id="32"/>
      </w:r>
      <w:r>
        <w:rPr>
          <w:rFonts w:ascii="Times New Roman" w:hAnsi="Times New Roman" w:cs="Times New Roman"/>
          <w:sz w:val="28"/>
          <w:szCs w:val="28"/>
          <w:lang w:eastAsia="ru-RU"/>
        </w:rPr>
        <w:t>;</w:t>
      </w:r>
    </w:p>
    <w:p w:rsidR="00C42316" w:rsidRDefault="00C42316">
      <w:pPr>
        <w:widowControl w:val="0"/>
        <w:autoSpaceDE w:val="0"/>
        <w:spacing w:before="200" w:after="0"/>
        <w:ind w:firstLine="709"/>
        <w:contextualSpacing/>
        <w:jc w:val="both"/>
      </w:pPr>
      <w:r>
        <w:rPr>
          <w:rFonts w:ascii="Times New Roman" w:hAnsi="Times New Roman" w:cs="Times New Roman"/>
          <w:sz w:val="28"/>
          <w:szCs w:val="28"/>
          <w:lang w:eastAsia="ru-RU"/>
        </w:rPr>
        <w:t>обеспечивают ППЭ необходимым количеством экзаменационных материалов, а также черновиками;</w:t>
      </w:r>
    </w:p>
    <w:p w:rsidR="00C42316" w:rsidRDefault="00C42316">
      <w:pPr>
        <w:widowControl w:val="0"/>
        <w:autoSpaceDE w:val="0"/>
        <w:spacing w:before="200" w:after="0"/>
        <w:ind w:firstLine="709"/>
        <w:contextualSpacing/>
        <w:jc w:val="both"/>
      </w:pPr>
      <w:r>
        <w:rPr>
          <w:rFonts w:ascii="Times New Roman" w:hAnsi="Times New Roman" w:cs="Times New Roman"/>
          <w:sz w:val="28"/>
          <w:szCs w:val="28"/>
          <w:lang w:eastAsia="ru-RU"/>
        </w:rPr>
        <w:t xml:space="preserve">обеспечивают информационную безопасность при хранении, использовании </w:t>
      </w:r>
      <w:r>
        <w:rPr>
          <w:rFonts w:ascii="Times New Roman" w:hAnsi="Times New Roman" w:cs="Times New Roman"/>
          <w:sz w:val="28"/>
          <w:szCs w:val="28"/>
          <w:lang w:eastAsia="ru-RU"/>
        </w:rPr>
        <w:br/>
        <w:t>и передаче экзаменационных материалов, в том числе определяют места хранения экзаменационных материалов и использованных черновиков, лиц, имеющих к ним доступ, принимают меры по защите КИМ от разглашения содержащейся в них информации;</w:t>
      </w:r>
    </w:p>
    <w:p w:rsidR="00C42316" w:rsidRDefault="00C42316">
      <w:pPr>
        <w:widowControl w:val="0"/>
        <w:autoSpaceDE w:val="0"/>
        <w:spacing w:before="200" w:after="0"/>
        <w:ind w:firstLine="709"/>
        <w:contextualSpacing/>
        <w:jc w:val="both"/>
      </w:pPr>
      <w:r>
        <w:rPr>
          <w:rFonts w:ascii="Times New Roman" w:hAnsi="Times New Roman" w:cs="Times New Roman"/>
          <w:sz w:val="28"/>
          <w:szCs w:val="28"/>
          <w:lang w:eastAsia="ru-RU"/>
        </w:rPr>
        <w:t>обеспечивают проведение экзаменов в ППЭ в соответствии с требованиями Порядка;</w:t>
      </w:r>
    </w:p>
    <w:p w:rsidR="00C42316" w:rsidRDefault="00C42316">
      <w:pPr>
        <w:widowControl w:val="0"/>
        <w:autoSpaceDE w:val="0"/>
        <w:spacing w:before="200" w:after="0"/>
        <w:ind w:firstLine="709"/>
        <w:contextualSpacing/>
        <w:jc w:val="both"/>
      </w:pPr>
      <w:r>
        <w:rPr>
          <w:rFonts w:ascii="Times New Roman" w:hAnsi="Times New Roman" w:cs="Times New Roman"/>
          <w:sz w:val="28"/>
          <w:szCs w:val="28"/>
          <w:lang w:eastAsia="ru-RU"/>
        </w:rPr>
        <w:lastRenderedPageBreak/>
        <w:t xml:space="preserve">по согласованию с председателем ГЭК, созданной Рособрнадзором для проведения ГИА за пределами территории Российской Федерации, принимают решение об организации печати экзаменационных материалов в соответствии </w:t>
      </w:r>
      <w:r>
        <w:rPr>
          <w:rFonts w:ascii="Times New Roman" w:hAnsi="Times New Roman" w:cs="Times New Roman"/>
          <w:sz w:val="28"/>
          <w:szCs w:val="28"/>
          <w:lang w:eastAsia="ru-RU"/>
        </w:rPr>
        <w:br/>
        <w:t>с пунктами 61 и 62 Порядка в Штабе ППЭ и (или) в аудиториях ППЭ;</w:t>
      </w:r>
    </w:p>
    <w:p w:rsidR="00C42316" w:rsidRDefault="00C42316">
      <w:pPr>
        <w:widowControl w:val="0"/>
        <w:autoSpaceDE w:val="0"/>
        <w:spacing w:before="200" w:after="0"/>
        <w:ind w:firstLine="709"/>
        <w:contextualSpacing/>
        <w:jc w:val="both"/>
      </w:pPr>
      <w:r>
        <w:rPr>
          <w:rFonts w:ascii="Times New Roman" w:hAnsi="Times New Roman" w:cs="Times New Roman"/>
          <w:sz w:val="28"/>
          <w:szCs w:val="28"/>
          <w:lang w:eastAsia="ru-RU"/>
        </w:rPr>
        <w:t>по согласованию с председателем ГЭК, созданной Рособрнадзором для проведения ГИА за пределами территории Российской Федерации, принимают решение об организации сканирования экзаменационных работ участников экзаменов в Штабе ППЭ и (или) аудиториях ППЭ (в случае организации печати экзаменационных материалов в соответствии с пунктами 61 и 62 Порядка в Штабе ППЭ и (или) аудиториях ППЭ);</w:t>
      </w:r>
    </w:p>
    <w:p w:rsidR="00C42316" w:rsidRDefault="00C42316">
      <w:pPr>
        <w:widowControl w:val="0"/>
        <w:autoSpaceDE w:val="0"/>
        <w:spacing w:before="200" w:after="0"/>
        <w:ind w:firstLine="709"/>
        <w:contextualSpacing/>
        <w:jc w:val="both"/>
      </w:pPr>
      <w:r>
        <w:rPr>
          <w:rFonts w:ascii="Times New Roman" w:hAnsi="Times New Roman" w:cs="Times New Roman"/>
          <w:sz w:val="28"/>
          <w:szCs w:val="28"/>
          <w:lang w:eastAsia="ru-RU"/>
        </w:rPr>
        <w:t xml:space="preserve">обеспечивают обработку экзаменационных работ в соответствии </w:t>
      </w:r>
      <w:r>
        <w:rPr>
          <w:rFonts w:ascii="Times New Roman" w:hAnsi="Times New Roman" w:cs="Times New Roman"/>
          <w:sz w:val="28"/>
          <w:szCs w:val="28"/>
          <w:lang w:eastAsia="ru-RU"/>
        </w:rPr>
        <w:br/>
        <w:t>с требованиями Порядка;</w:t>
      </w:r>
    </w:p>
    <w:p w:rsidR="00C42316" w:rsidRDefault="00C42316">
      <w:pPr>
        <w:widowControl w:val="0"/>
        <w:autoSpaceDE w:val="0"/>
        <w:spacing w:before="200" w:after="0"/>
        <w:ind w:firstLine="709"/>
        <w:contextualSpacing/>
        <w:jc w:val="both"/>
      </w:pPr>
      <w:r>
        <w:rPr>
          <w:rFonts w:ascii="Times New Roman" w:hAnsi="Times New Roman" w:cs="Times New Roman"/>
          <w:sz w:val="28"/>
          <w:szCs w:val="28"/>
          <w:lang w:eastAsia="ru-RU"/>
        </w:rPr>
        <w:t>обеспечивают ознакомление участников экзаменов с результатами экзаменов по всем учебным предметам в установленные Порядком сроки;</w:t>
      </w:r>
    </w:p>
    <w:p w:rsidR="00C42316" w:rsidRDefault="00C42316">
      <w:pPr>
        <w:widowControl w:val="0"/>
        <w:autoSpaceDE w:val="0"/>
        <w:spacing w:after="0"/>
        <w:ind w:firstLine="709"/>
        <w:contextualSpacing/>
        <w:jc w:val="both"/>
      </w:pPr>
      <w:r>
        <w:rPr>
          <w:rFonts w:ascii="Times New Roman" w:hAnsi="Times New Roman" w:cs="Times New Roman"/>
          <w:sz w:val="28"/>
          <w:szCs w:val="28"/>
          <w:lang w:eastAsia="ru-RU"/>
        </w:rPr>
        <w:t xml:space="preserve">принимают решение об ознакомлении участников экзаменов с образами </w:t>
      </w:r>
      <w:r>
        <w:rPr>
          <w:rFonts w:ascii="Times New Roman" w:hAnsi="Times New Roman" w:cs="Times New Roman"/>
          <w:sz w:val="28"/>
          <w:szCs w:val="28"/>
          <w:lang w:eastAsia="ru-RU"/>
        </w:rPr>
        <w:br/>
        <w:t xml:space="preserve">их экзаменационных работ и результатами проверки их экзаменационных работ </w:t>
      </w:r>
      <w:r>
        <w:rPr>
          <w:rFonts w:ascii="Times New Roman" w:hAnsi="Times New Roman" w:cs="Times New Roman"/>
          <w:sz w:val="28"/>
          <w:szCs w:val="28"/>
          <w:lang w:eastAsia="ru-RU"/>
        </w:rPr>
        <w:br/>
        <w:t>в порядке и сроки, определяемые учредителями, загранучреждениями.</w:t>
      </w:r>
    </w:p>
    <w:p w:rsidR="00C42316" w:rsidRDefault="00C42316">
      <w:pPr>
        <w:widowControl w:val="0"/>
        <w:numPr>
          <w:ilvl w:val="0"/>
          <w:numId w:val="2"/>
        </w:numPr>
        <w:autoSpaceDE w:val="0"/>
        <w:spacing w:before="200" w:after="0"/>
        <w:ind w:left="0" w:firstLine="709"/>
        <w:contextualSpacing/>
        <w:jc w:val="both"/>
      </w:pPr>
      <w:r>
        <w:rPr>
          <w:rFonts w:ascii="Times New Roman" w:hAnsi="Times New Roman" w:cs="Times New Roman"/>
          <w:sz w:val="28"/>
          <w:szCs w:val="28"/>
          <w:lang w:eastAsia="ru-RU"/>
        </w:rPr>
        <w:t>Уполномоченная организация осуществляет:</w:t>
      </w:r>
    </w:p>
    <w:p w:rsidR="00C42316" w:rsidRDefault="00C42316">
      <w:pPr>
        <w:widowControl w:val="0"/>
        <w:autoSpaceDE w:val="0"/>
        <w:spacing w:before="200" w:after="0"/>
        <w:ind w:firstLine="709"/>
        <w:contextualSpacing/>
        <w:jc w:val="both"/>
      </w:pPr>
      <w:r>
        <w:rPr>
          <w:rFonts w:ascii="Times New Roman" w:hAnsi="Times New Roman" w:cs="Times New Roman"/>
          <w:sz w:val="28"/>
          <w:szCs w:val="28"/>
          <w:lang w:eastAsia="ru-RU"/>
        </w:rPr>
        <w:t xml:space="preserve">организационное и технологическое обеспечение проведения экзаменов </w:t>
      </w:r>
      <w:r>
        <w:rPr>
          <w:rFonts w:ascii="Times New Roman" w:hAnsi="Times New Roman" w:cs="Times New Roman"/>
          <w:sz w:val="28"/>
          <w:szCs w:val="28"/>
          <w:lang w:eastAsia="ru-RU"/>
        </w:rPr>
        <w:br/>
        <w:t>за пределами территории Российской Федерации, в том числе распределение между ППЭ, организованными за пределами территории Российской Федерации, участников экзаменов, руководителей ППЭ,  организаторов, членов ГЭК, технических специалистов, экзаменаторов-собеседников и ассистентов;</w:t>
      </w:r>
    </w:p>
    <w:p w:rsidR="00C42316" w:rsidRDefault="00C42316">
      <w:pPr>
        <w:widowControl w:val="0"/>
        <w:autoSpaceDE w:val="0"/>
        <w:spacing w:before="200" w:after="0"/>
        <w:ind w:firstLine="709"/>
        <w:contextualSpacing/>
        <w:jc w:val="both"/>
      </w:pPr>
      <w:r>
        <w:rPr>
          <w:rFonts w:ascii="Times New Roman" w:hAnsi="Times New Roman" w:cs="Times New Roman"/>
          <w:sz w:val="28"/>
          <w:szCs w:val="28"/>
          <w:lang w:eastAsia="ru-RU"/>
        </w:rPr>
        <w:t xml:space="preserve">обработку экзаменационных работ, выполненных участниками экзаменов </w:t>
      </w:r>
      <w:r>
        <w:rPr>
          <w:rFonts w:ascii="Times New Roman" w:hAnsi="Times New Roman" w:cs="Times New Roman"/>
          <w:sz w:val="28"/>
          <w:szCs w:val="28"/>
          <w:lang w:eastAsia="ru-RU"/>
        </w:rPr>
        <w:br/>
        <w:t>за пределами территории Российской Федерации, в соответствии с требованиями Порядка;</w:t>
      </w:r>
    </w:p>
    <w:p w:rsidR="00C42316" w:rsidRDefault="00C42316">
      <w:pPr>
        <w:widowControl w:val="0"/>
        <w:autoSpaceDE w:val="0"/>
        <w:spacing w:before="200" w:after="0"/>
        <w:ind w:firstLine="709"/>
        <w:contextualSpacing/>
        <w:jc w:val="both"/>
      </w:pPr>
      <w:r>
        <w:rPr>
          <w:rFonts w:ascii="Times New Roman" w:hAnsi="Times New Roman" w:cs="Times New Roman"/>
          <w:sz w:val="28"/>
          <w:szCs w:val="28"/>
          <w:lang w:eastAsia="ru-RU"/>
        </w:rPr>
        <w:t xml:space="preserve"> технологическое и организационное обеспечение организации проверки предметными комиссиями, созданными Рособрнадзором, экзаменационных работ, выполненных участниками экзаменов за пределами территории Российской Федерации, в соответствии с требованиями Порядка;</w:t>
      </w:r>
    </w:p>
    <w:p w:rsidR="00C42316" w:rsidRDefault="00C42316">
      <w:pPr>
        <w:widowControl w:val="0"/>
        <w:autoSpaceDE w:val="0"/>
        <w:spacing w:before="200" w:after="0"/>
        <w:ind w:firstLine="709"/>
        <w:contextualSpacing/>
        <w:jc w:val="both"/>
      </w:pPr>
      <w:r>
        <w:rPr>
          <w:rFonts w:ascii="Times New Roman" w:hAnsi="Times New Roman" w:cs="Times New Roman"/>
          <w:sz w:val="28"/>
          <w:szCs w:val="28"/>
          <w:lang w:eastAsia="ru-RU"/>
        </w:rPr>
        <w:t>технологическое и организационное обеспечение рассмотрения апелляций участников экзаменов, принимавших участие в экзаменах за пределами территории Российской Федерации, в соответствии с требованиями Порядка;</w:t>
      </w:r>
    </w:p>
    <w:p w:rsidR="00C42316" w:rsidRDefault="00C42316">
      <w:pPr>
        <w:widowControl w:val="0"/>
        <w:autoSpaceDE w:val="0"/>
        <w:spacing w:before="200" w:after="0"/>
        <w:ind w:firstLine="709"/>
        <w:contextualSpacing/>
        <w:jc w:val="both"/>
      </w:pPr>
      <w:r>
        <w:rPr>
          <w:rFonts w:ascii="Times New Roman" w:hAnsi="Times New Roman" w:cs="Times New Roman"/>
          <w:sz w:val="28"/>
          <w:szCs w:val="28"/>
          <w:lang w:eastAsia="ru-RU"/>
        </w:rPr>
        <w:t>обеспечение деятельности по эксплуатации федеральной информационной системы;</w:t>
      </w:r>
    </w:p>
    <w:p w:rsidR="00C42316" w:rsidRDefault="00C42316">
      <w:pPr>
        <w:widowControl w:val="0"/>
        <w:tabs>
          <w:tab w:val="left" w:pos="142"/>
        </w:tabs>
        <w:autoSpaceDE w:val="0"/>
        <w:spacing w:before="200" w:after="0"/>
        <w:ind w:firstLine="709"/>
        <w:contextualSpacing/>
        <w:jc w:val="both"/>
      </w:pPr>
      <w:r>
        <w:rPr>
          <w:rFonts w:ascii="Times New Roman" w:hAnsi="Times New Roman" w:cs="Times New Roman"/>
          <w:sz w:val="28"/>
          <w:szCs w:val="28"/>
          <w:lang w:eastAsia="ru-RU"/>
        </w:rPr>
        <w:t>проведение централизованной проверки экзаменационных работ, выполненных на основе КИМ.</w:t>
      </w:r>
    </w:p>
    <w:p w:rsidR="00C42316" w:rsidRDefault="00C42316">
      <w:pPr>
        <w:widowControl w:val="0"/>
        <w:numPr>
          <w:ilvl w:val="0"/>
          <w:numId w:val="2"/>
        </w:numPr>
        <w:tabs>
          <w:tab w:val="left" w:pos="142"/>
        </w:tabs>
        <w:autoSpaceDE w:val="0"/>
        <w:spacing w:after="0"/>
        <w:ind w:left="0" w:firstLine="709"/>
        <w:jc w:val="both"/>
      </w:pPr>
      <w:r>
        <w:rPr>
          <w:rFonts w:ascii="Times New Roman" w:hAnsi="Times New Roman" w:cs="Times New Roman"/>
          <w:sz w:val="28"/>
          <w:szCs w:val="28"/>
          <w:lang w:eastAsia="ru-RU"/>
        </w:rPr>
        <w:t xml:space="preserve">РЦОИ осуществляют организационное и технологическое обеспечение проведения экзаменов на территориях субъектов Российской Федерации, в том </w:t>
      </w:r>
      <w:r>
        <w:rPr>
          <w:rFonts w:ascii="Times New Roman" w:hAnsi="Times New Roman" w:cs="Times New Roman"/>
          <w:sz w:val="28"/>
          <w:szCs w:val="28"/>
          <w:lang w:eastAsia="ru-RU"/>
        </w:rPr>
        <w:lastRenderedPageBreak/>
        <w:t>числе обеспечивают:</w:t>
      </w:r>
    </w:p>
    <w:p w:rsidR="00C42316" w:rsidRDefault="00C42316">
      <w:pPr>
        <w:widowControl w:val="0"/>
        <w:tabs>
          <w:tab w:val="left" w:pos="142"/>
        </w:tabs>
        <w:autoSpaceDE w:val="0"/>
        <w:spacing w:after="0"/>
        <w:ind w:firstLine="709"/>
        <w:jc w:val="both"/>
      </w:pPr>
      <w:r>
        <w:rPr>
          <w:rFonts w:ascii="Times New Roman" w:hAnsi="Times New Roman" w:cs="Times New Roman"/>
          <w:sz w:val="28"/>
          <w:szCs w:val="28"/>
          <w:lang w:eastAsia="ru-RU"/>
        </w:rPr>
        <w:t>обработку экзаменационных работ участников экзаменов</w:t>
      </w:r>
      <w:r>
        <w:t xml:space="preserve"> </w:t>
      </w:r>
      <w:r>
        <w:rPr>
          <w:rFonts w:ascii="Times New Roman" w:hAnsi="Times New Roman" w:cs="Times New Roman"/>
          <w:sz w:val="28"/>
          <w:szCs w:val="28"/>
          <w:lang w:eastAsia="ru-RU"/>
        </w:rPr>
        <w:t xml:space="preserve">в соответствии </w:t>
      </w:r>
      <w:r>
        <w:rPr>
          <w:rFonts w:ascii="Times New Roman" w:hAnsi="Times New Roman" w:cs="Times New Roman"/>
          <w:sz w:val="28"/>
          <w:szCs w:val="28"/>
          <w:lang w:eastAsia="ru-RU"/>
        </w:rPr>
        <w:br/>
        <w:t>с требованиями Порядка;</w:t>
      </w:r>
    </w:p>
    <w:p w:rsidR="00C42316" w:rsidRDefault="00C42316">
      <w:pPr>
        <w:widowControl w:val="0"/>
        <w:tabs>
          <w:tab w:val="left" w:pos="142"/>
        </w:tabs>
        <w:autoSpaceDE w:val="0"/>
        <w:spacing w:after="0"/>
        <w:ind w:firstLine="709"/>
        <w:jc w:val="both"/>
      </w:pPr>
      <w:r>
        <w:rPr>
          <w:rFonts w:ascii="Times New Roman" w:hAnsi="Times New Roman" w:cs="Times New Roman"/>
          <w:sz w:val="28"/>
          <w:szCs w:val="28"/>
          <w:lang w:eastAsia="ru-RU"/>
        </w:rPr>
        <w:t>технологическое и организационное обеспечение организации проверки предметными комиссиями субъектов Российской Федерации экзаменационных работ, выполненных участниками экзаменов, в соответствии с требованиями Порядка;</w:t>
      </w:r>
    </w:p>
    <w:p w:rsidR="00C42316" w:rsidRDefault="00C42316">
      <w:pPr>
        <w:widowControl w:val="0"/>
        <w:autoSpaceDE w:val="0"/>
        <w:spacing w:before="200" w:after="0"/>
        <w:ind w:firstLine="709"/>
        <w:contextualSpacing/>
        <w:jc w:val="both"/>
      </w:pPr>
      <w:r>
        <w:rPr>
          <w:rFonts w:ascii="Times New Roman" w:hAnsi="Times New Roman" w:cs="Times New Roman"/>
          <w:sz w:val="28"/>
          <w:szCs w:val="28"/>
          <w:lang w:eastAsia="ru-RU"/>
        </w:rPr>
        <w:t>технологическое и организационное обеспечение рассмотрения апелляций участников экзаменов в соответствии с требованиями Порядка;</w:t>
      </w:r>
    </w:p>
    <w:p w:rsidR="00C42316" w:rsidRDefault="00C42316">
      <w:pPr>
        <w:widowControl w:val="0"/>
        <w:tabs>
          <w:tab w:val="left" w:pos="0"/>
        </w:tabs>
        <w:autoSpaceDE w:val="0"/>
        <w:spacing w:after="0"/>
        <w:ind w:firstLine="709"/>
        <w:contextualSpacing/>
        <w:jc w:val="both"/>
      </w:pPr>
      <w:r>
        <w:rPr>
          <w:rFonts w:ascii="Times New Roman" w:hAnsi="Times New Roman" w:cs="Times New Roman"/>
          <w:sz w:val="28"/>
          <w:szCs w:val="28"/>
          <w:lang w:eastAsia="ru-RU"/>
        </w:rPr>
        <w:t xml:space="preserve">деятельность по эксплуатации региональных информационных систем </w:t>
      </w:r>
      <w:r>
        <w:rPr>
          <w:rFonts w:ascii="Times New Roman" w:hAnsi="Times New Roman" w:cs="Times New Roman"/>
          <w:sz w:val="28"/>
          <w:szCs w:val="28"/>
          <w:lang w:eastAsia="ru-RU"/>
        </w:rPr>
        <w:br/>
        <w:t>и взаимодействию с федеральной информационной системой.</w:t>
      </w:r>
    </w:p>
    <w:p w:rsidR="00C42316" w:rsidRDefault="00C42316">
      <w:pPr>
        <w:widowControl w:val="0"/>
        <w:numPr>
          <w:ilvl w:val="0"/>
          <w:numId w:val="2"/>
        </w:numPr>
        <w:tabs>
          <w:tab w:val="left" w:pos="0"/>
        </w:tabs>
        <w:autoSpaceDE w:val="0"/>
        <w:spacing w:after="0"/>
        <w:ind w:left="0" w:firstLine="709"/>
        <w:contextualSpacing/>
        <w:jc w:val="both"/>
      </w:pPr>
      <w:r>
        <w:rPr>
          <w:rFonts w:ascii="Times New Roman" w:hAnsi="Times New Roman" w:cs="Times New Roman"/>
          <w:sz w:val="28"/>
          <w:szCs w:val="28"/>
          <w:lang w:eastAsia="ru-RU"/>
        </w:rPr>
        <w:t>Состав ГЭК формируется из представителей ОИВ, органов исполнительной власти субъектов Российской Федерации, осуществляющих переданные полномочия Российской Федерации в сфере образования, учредителей, Министерства иностранных дел Российской Федерации и загранучреждений, органов местного самоуправления, осуществляющих управление в сфере образования, организаций, осуществляющих образовательную деятельность, научных, общественных организаций и объединений, а также представителей Рособрнадзора.</w:t>
      </w:r>
    </w:p>
    <w:p w:rsidR="00C42316" w:rsidRDefault="00C42316">
      <w:pPr>
        <w:widowControl w:val="0"/>
        <w:tabs>
          <w:tab w:val="left" w:pos="142"/>
        </w:tabs>
        <w:autoSpaceDE w:val="0"/>
        <w:spacing w:after="0"/>
        <w:ind w:firstLine="709"/>
        <w:contextualSpacing/>
        <w:jc w:val="both"/>
      </w:pPr>
      <w:r>
        <w:rPr>
          <w:rFonts w:ascii="Times New Roman" w:eastAsia="Calibri" w:hAnsi="Times New Roman" w:cs="Times New Roman"/>
          <w:sz w:val="28"/>
          <w:szCs w:val="28"/>
        </w:rPr>
        <w:t>В случае проведения экзаменов для обучающихся в специальных учебно-воспитательных учреждениях закрытого типа, а также в учреждениях, исполняющих наказание в виде лишения свободы, в состав ГЭК по согласованию с учредителями таких учреждений могут входить их представители.</w:t>
      </w:r>
    </w:p>
    <w:p w:rsidR="00C42316" w:rsidRDefault="00C42316">
      <w:pPr>
        <w:widowControl w:val="0"/>
        <w:tabs>
          <w:tab w:val="left" w:pos="142"/>
        </w:tabs>
        <w:autoSpaceDE w:val="0"/>
        <w:spacing w:after="0"/>
        <w:ind w:firstLine="709"/>
        <w:contextualSpacing/>
        <w:jc w:val="both"/>
      </w:pPr>
      <w:r>
        <w:rPr>
          <w:rFonts w:ascii="Times New Roman" w:hAnsi="Times New Roman" w:cs="Times New Roman"/>
          <w:sz w:val="28"/>
          <w:szCs w:val="28"/>
          <w:lang w:eastAsia="ru-RU"/>
        </w:rPr>
        <w:t>Состав ГЭК формируется с учетом требования, установленного пунктом 64 Порядка, а также с учетом отсутствия у указанных представителей, предполагаемых для включения в состав ГЭК, близких родственников (супруг (супруга), родители, дети, усыновители (усыновленные), родные братья (родные сестры), дедушка, бабушка, внуки) и (или) лиц, участие которых в экзаменах небезразличны указанным представителям в силу сложившихся личных отношений, и могут повлиять на</w:t>
      </w:r>
      <w:r>
        <w:t xml:space="preserve"> </w:t>
      </w:r>
      <w:r>
        <w:rPr>
          <w:rFonts w:ascii="Times New Roman" w:hAnsi="Times New Roman" w:cs="Times New Roman"/>
          <w:sz w:val="28"/>
        </w:rPr>
        <w:t>о</w:t>
      </w:r>
      <w:r>
        <w:rPr>
          <w:rFonts w:ascii="Times New Roman" w:hAnsi="Times New Roman" w:cs="Times New Roman"/>
          <w:sz w:val="28"/>
          <w:szCs w:val="28"/>
          <w:lang w:eastAsia="ru-RU"/>
        </w:rPr>
        <w:t>бъективное и беспристрастное исполнение ими функциональных обязанностей, установленных Порядком.</w:t>
      </w:r>
    </w:p>
    <w:p w:rsidR="00C42316" w:rsidRDefault="00C42316">
      <w:pPr>
        <w:widowControl w:val="0"/>
        <w:numPr>
          <w:ilvl w:val="0"/>
          <w:numId w:val="2"/>
        </w:numPr>
        <w:tabs>
          <w:tab w:val="left" w:pos="142"/>
        </w:tabs>
        <w:autoSpaceDE w:val="0"/>
        <w:spacing w:before="200" w:after="0"/>
        <w:ind w:left="0" w:firstLine="709"/>
        <w:contextualSpacing/>
        <w:jc w:val="both"/>
      </w:pPr>
      <w:r>
        <w:rPr>
          <w:rFonts w:ascii="Times New Roman" w:hAnsi="Times New Roman" w:cs="Times New Roman"/>
          <w:sz w:val="28"/>
          <w:szCs w:val="28"/>
          <w:lang w:eastAsia="ru-RU"/>
        </w:rPr>
        <w:t>Председатель ГЭК, утвержденный Рособрнадзором, осуществляет общее руководство и координацию деятельности ГЭК по подготовке и проведению экзаменов, в том числе:</w:t>
      </w:r>
    </w:p>
    <w:p w:rsidR="00C42316" w:rsidRDefault="00C42316">
      <w:pPr>
        <w:widowControl w:val="0"/>
        <w:tabs>
          <w:tab w:val="left" w:pos="142"/>
        </w:tabs>
        <w:autoSpaceDE w:val="0"/>
        <w:spacing w:before="200" w:after="0"/>
        <w:ind w:firstLine="709"/>
        <w:contextualSpacing/>
        <w:jc w:val="both"/>
      </w:pPr>
      <w:r>
        <w:rPr>
          <w:rFonts w:ascii="Times New Roman" w:hAnsi="Times New Roman" w:cs="Times New Roman"/>
          <w:sz w:val="28"/>
          <w:szCs w:val="28"/>
          <w:lang w:eastAsia="ru-RU"/>
        </w:rPr>
        <w:t>согласует персональный состав руководителей ППЭ по представлению ОИВ;</w:t>
      </w:r>
    </w:p>
    <w:p w:rsidR="00C42316" w:rsidRDefault="00C42316">
      <w:pPr>
        <w:widowControl w:val="0"/>
        <w:tabs>
          <w:tab w:val="left" w:pos="142"/>
        </w:tabs>
        <w:autoSpaceDE w:val="0"/>
        <w:spacing w:before="200" w:after="0"/>
        <w:ind w:firstLine="709"/>
        <w:contextualSpacing/>
        <w:jc w:val="both"/>
      </w:pPr>
      <w:r>
        <w:rPr>
          <w:rFonts w:ascii="Times New Roman" w:hAnsi="Times New Roman" w:cs="Times New Roman"/>
          <w:sz w:val="28"/>
          <w:szCs w:val="28"/>
          <w:lang w:eastAsia="ru-RU"/>
        </w:rPr>
        <w:t>согласует места регистрации на сдачу ЕГЭ для участников ЕГЭ, места расположения ППЭ и распределение между ППЭ участников экзаменов, руководителей ППЭ,  организаторов, членов ГЭК, технических специалистов, экзаменаторов-собеседников и ассистентов по представлению ОИВ;</w:t>
      </w:r>
    </w:p>
    <w:p w:rsidR="00C42316" w:rsidRDefault="00C42316">
      <w:pPr>
        <w:widowControl w:val="0"/>
        <w:tabs>
          <w:tab w:val="left" w:pos="0"/>
        </w:tabs>
        <w:autoSpaceDE w:val="0"/>
        <w:spacing w:before="200" w:after="0"/>
        <w:ind w:firstLine="709"/>
        <w:contextualSpacing/>
        <w:jc w:val="both"/>
      </w:pPr>
      <w:r>
        <w:rPr>
          <w:rFonts w:ascii="Times New Roman" w:hAnsi="Times New Roman" w:cs="Times New Roman"/>
          <w:sz w:val="28"/>
          <w:szCs w:val="28"/>
          <w:lang w:eastAsia="ru-RU"/>
        </w:rPr>
        <w:lastRenderedPageBreak/>
        <w:t xml:space="preserve">принимает решение о направлении членов ГЭК в ППЭ, РЦОИ, предметные </w:t>
      </w:r>
      <w:r>
        <w:rPr>
          <w:rFonts w:ascii="Times New Roman" w:hAnsi="Times New Roman" w:cs="Times New Roman"/>
          <w:sz w:val="28"/>
          <w:szCs w:val="28"/>
          <w:lang w:eastAsia="ru-RU"/>
        </w:rPr>
        <w:br/>
        <w:t>и апелляционную комиссии, места хранения экзаменационных материалов, видеозаписей экзаменов для осуществления контроля соблюдения требований Порядка;</w:t>
      </w:r>
    </w:p>
    <w:p w:rsidR="00C42316" w:rsidRDefault="00C42316">
      <w:pPr>
        <w:widowControl w:val="0"/>
        <w:tabs>
          <w:tab w:val="left" w:pos="0"/>
        </w:tabs>
        <w:autoSpaceDE w:val="0"/>
        <w:spacing w:before="200" w:after="0"/>
        <w:ind w:firstLine="709"/>
        <w:contextualSpacing/>
        <w:jc w:val="both"/>
      </w:pPr>
      <w:r>
        <w:rPr>
          <w:rFonts w:ascii="Times New Roman" w:hAnsi="Times New Roman" w:cs="Times New Roman"/>
          <w:sz w:val="28"/>
          <w:szCs w:val="28"/>
          <w:lang w:eastAsia="ru-RU"/>
        </w:rPr>
        <w:t xml:space="preserve">после каждого экзамена рассматривает информацию, полученную от членов ГЭК, общественных наблюдателей, должностных лиц Рособрнадзора (включая иных лиц, определенных Рособрнадзором), ОИВ, органа исполнительной власти субъекта Российской Федерации, осуществляющего переданные полномочия Российской Федерации в сфере образования, и иных лиц о нарушениях, выявленных при проведении экзаменов, в том числе о случаях, выявленных при проверке ответов </w:t>
      </w:r>
      <w:r>
        <w:rPr>
          <w:rFonts w:ascii="Times New Roman" w:hAnsi="Times New Roman" w:cs="Times New Roman"/>
          <w:sz w:val="28"/>
          <w:szCs w:val="28"/>
          <w:lang w:eastAsia="ru-RU"/>
        </w:rPr>
        <w:br/>
        <w:t xml:space="preserve">(в том числе устных) участников экзаменов, свидетельствующих о возможном нарушении Порядка, о случаях нарушения Порядка, выявленных в рамках обработки экзаменационных работ, принимает меры по противодействию нарушениям Порядка, в том числе организует проведение проверок по случаям </w:t>
      </w:r>
      <w:r>
        <w:rPr>
          <w:rFonts w:ascii="Times New Roman" w:hAnsi="Times New Roman" w:cs="Times New Roman"/>
          <w:sz w:val="28"/>
          <w:szCs w:val="28"/>
          <w:lang w:eastAsia="ru-RU"/>
        </w:rPr>
        <w:br/>
        <w:t>и фактам нарушения Порядка, принимает решение об отстранении лиц, нарушивших Порядок, от работ, связанных с проведением экзаменов;</w:t>
      </w:r>
    </w:p>
    <w:p w:rsidR="00C42316" w:rsidRDefault="00C42316">
      <w:pPr>
        <w:widowControl w:val="0"/>
        <w:tabs>
          <w:tab w:val="left" w:pos="0"/>
        </w:tabs>
        <w:autoSpaceDE w:val="0"/>
        <w:spacing w:before="200" w:after="0"/>
        <w:ind w:firstLine="709"/>
        <w:contextualSpacing/>
        <w:jc w:val="both"/>
      </w:pPr>
      <w:r>
        <w:rPr>
          <w:rFonts w:ascii="Times New Roman" w:hAnsi="Times New Roman" w:cs="Times New Roman"/>
          <w:sz w:val="28"/>
          <w:szCs w:val="28"/>
          <w:lang w:eastAsia="ru-RU"/>
        </w:rPr>
        <w:t xml:space="preserve">рассматривает результаты проведения экзаменов и принимает решения </w:t>
      </w:r>
      <w:r>
        <w:rPr>
          <w:rFonts w:ascii="Times New Roman" w:hAnsi="Times New Roman" w:cs="Times New Roman"/>
          <w:sz w:val="28"/>
          <w:szCs w:val="28"/>
          <w:lang w:eastAsia="ru-RU"/>
        </w:rPr>
        <w:br/>
        <w:t xml:space="preserve">об утверждении, изменении и (или) аннулировании результатов экзаменов </w:t>
      </w:r>
      <w:r>
        <w:rPr>
          <w:rFonts w:ascii="Times New Roman" w:hAnsi="Times New Roman" w:cs="Times New Roman"/>
          <w:sz w:val="28"/>
          <w:szCs w:val="28"/>
          <w:lang w:eastAsia="ru-RU"/>
        </w:rPr>
        <w:br/>
        <w:t>в случаях, установленных Порядком;</w:t>
      </w:r>
    </w:p>
    <w:p w:rsidR="00C42316" w:rsidRDefault="00C42316">
      <w:pPr>
        <w:widowControl w:val="0"/>
        <w:tabs>
          <w:tab w:val="left" w:pos="142"/>
        </w:tabs>
        <w:autoSpaceDE w:val="0"/>
        <w:spacing w:before="200" w:after="0"/>
        <w:ind w:firstLine="709"/>
        <w:contextualSpacing/>
        <w:jc w:val="both"/>
      </w:pPr>
      <w:r>
        <w:rPr>
          <w:rFonts w:ascii="Times New Roman" w:hAnsi="Times New Roman" w:cs="Times New Roman"/>
          <w:sz w:val="28"/>
          <w:szCs w:val="28"/>
          <w:lang w:eastAsia="ru-RU"/>
        </w:rPr>
        <w:t xml:space="preserve">принимает решения о допуске (повторном допуске) участников экзаменов </w:t>
      </w:r>
      <w:r>
        <w:rPr>
          <w:rFonts w:ascii="Times New Roman" w:hAnsi="Times New Roman" w:cs="Times New Roman"/>
          <w:sz w:val="28"/>
          <w:szCs w:val="28"/>
          <w:lang w:eastAsia="ru-RU"/>
        </w:rPr>
        <w:br/>
        <w:t>к сдаче экзаменов в случаях, установленных Порядком.</w:t>
      </w:r>
    </w:p>
    <w:p w:rsidR="00C42316" w:rsidRDefault="00C42316">
      <w:pPr>
        <w:widowControl w:val="0"/>
        <w:numPr>
          <w:ilvl w:val="0"/>
          <w:numId w:val="2"/>
        </w:numPr>
        <w:tabs>
          <w:tab w:val="left" w:pos="142"/>
        </w:tabs>
        <w:autoSpaceDE w:val="0"/>
        <w:spacing w:before="200" w:after="0"/>
        <w:ind w:left="0" w:firstLine="709"/>
        <w:contextualSpacing/>
        <w:jc w:val="both"/>
      </w:pPr>
      <w:r>
        <w:rPr>
          <w:rFonts w:ascii="Times New Roman" w:hAnsi="Times New Roman" w:cs="Times New Roman"/>
          <w:sz w:val="28"/>
          <w:szCs w:val="28"/>
          <w:lang w:eastAsia="ru-RU"/>
        </w:rPr>
        <w:t xml:space="preserve">Председатель ГЭК, созданной Рособрнадзором для проведения ГИА </w:t>
      </w:r>
      <w:r>
        <w:rPr>
          <w:rFonts w:ascii="Times New Roman" w:hAnsi="Times New Roman" w:cs="Times New Roman"/>
          <w:sz w:val="28"/>
          <w:szCs w:val="28"/>
          <w:lang w:eastAsia="ru-RU"/>
        </w:rPr>
        <w:br/>
        <w:t>за пределами территории Российской Федерации,</w:t>
      </w:r>
      <w:r>
        <w:rPr>
          <w:rFonts w:ascii="Arial" w:hAnsi="Arial" w:cs="Arial"/>
          <w:sz w:val="28"/>
          <w:szCs w:val="28"/>
          <w:lang w:eastAsia="ru-RU"/>
        </w:rPr>
        <w:t xml:space="preserve"> </w:t>
      </w:r>
      <w:r>
        <w:rPr>
          <w:rFonts w:ascii="Times New Roman" w:hAnsi="Times New Roman" w:cs="Times New Roman"/>
          <w:sz w:val="28"/>
          <w:szCs w:val="28"/>
          <w:lang w:eastAsia="ru-RU"/>
        </w:rPr>
        <w:t>осуществляет общее руководство и координацию деятельности ГЭК по подготовке и проведению экзаменов</w:t>
      </w:r>
      <w:r>
        <w:rPr>
          <w:rFonts w:ascii="Arial" w:hAnsi="Arial" w:cs="Arial"/>
          <w:sz w:val="28"/>
          <w:szCs w:val="28"/>
          <w:lang w:eastAsia="ru-RU"/>
        </w:rPr>
        <w:t xml:space="preserve"> </w:t>
      </w:r>
      <w:r>
        <w:rPr>
          <w:rFonts w:ascii="Arial" w:hAnsi="Arial" w:cs="Arial"/>
          <w:sz w:val="28"/>
          <w:szCs w:val="28"/>
          <w:lang w:eastAsia="ru-RU"/>
        </w:rPr>
        <w:br/>
      </w:r>
      <w:r>
        <w:rPr>
          <w:rFonts w:ascii="Times New Roman" w:hAnsi="Times New Roman" w:cs="Times New Roman"/>
          <w:sz w:val="28"/>
          <w:szCs w:val="28"/>
          <w:lang w:eastAsia="ru-RU"/>
        </w:rPr>
        <w:t>за пределами территории Российской Федерации, в том числе:</w:t>
      </w:r>
    </w:p>
    <w:p w:rsidR="00C42316" w:rsidRDefault="00C42316">
      <w:pPr>
        <w:widowControl w:val="0"/>
        <w:tabs>
          <w:tab w:val="left" w:pos="142"/>
        </w:tabs>
        <w:autoSpaceDE w:val="0"/>
        <w:spacing w:before="200" w:after="0"/>
        <w:ind w:firstLine="709"/>
        <w:contextualSpacing/>
        <w:jc w:val="both"/>
      </w:pPr>
      <w:r>
        <w:rPr>
          <w:rFonts w:ascii="Times New Roman" w:hAnsi="Times New Roman" w:cs="Times New Roman"/>
          <w:sz w:val="28"/>
          <w:szCs w:val="28"/>
          <w:lang w:eastAsia="ru-RU"/>
        </w:rPr>
        <w:t xml:space="preserve">согласует и утверждает персональный состав руководителей ППЭ, места регистрации на сдачу ЕГЭ для участников ЕГЭ и места расположения ППЭ </w:t>
      </w:r>
      <w:r>
        <w:rPr>
          <w:rFonts w:ascii="Times New Roman" w:hAnsi="Times New Roman" w:cs="Times New Roman"/>
          <w:sz w:val="28"/>
          <w:szCs w:val="28"/>
          <w:lang w:eastAsia="ru-RU"/>
        </w:rPr>
        <w:br/>
        <w:t>по представлению учредителей и загранучреждений;</w:t>
      </w:r>
    </w:p>
    <w:p w:rsidR="00C42316" w:rsidRDefault="00C42316">
      <w:pPr>
        <w:widowControl w:val="0"/>
        <w:tabs>
          <w:tab w:val="left" w:pos="142"/>
        </w:tabs>
        <w:autoSpaceDE w:val="0"/>
        <w:spacing w:before="200" w:after="0"/>
        <w:ind w:firstLine="709"/>
        <w:contextualSpacing/>
        <w:jc w:val="both"/>
      </w:pPr>
      <w:r>
        <w:rPr>
          <w:rFonts w:ascii="Times New Roman" w:hAnsi="Times New Roman" w:cs="Times New Roman"/>
          <w:sz w:val="28"/>
          <w:szCs w:val="28"/>
          <w:lang w:eastAsia="ru-RU"/>
        </w:rPr>
        <w:t>согласует персональный состав членов ГЭК,</w:t>
      </w:r>
      <w:r>
        <w:t xml:space="preserve"> </w:t>
      </w:r>
      <w:r>
        <w:rPr>
          <w:rFonts w:ascii="Times New Roman" w:hAnsi="Times New Roman" w:cs="Times New Roman"/>
          <w:sz w:val="28"/>
          <w:szCs w:val="28"/>
          <w:lang w:eastAsia="ru-RU"/>
        </w:rPr>
        <w:t xml:space="preserve">созданной Рособрнадзором для проведения ГИА за пределами территории Российской Федерации, </w:t>
      </w:r>
      <w:r>
        <w:rPr>
          <w:rFonts w:ascii="Times New Roman" w:hAnsi="Times New Roman" w:cs="Times New Roman"/>
          <w:sz w:val="28"/>
          <w:szCs w:val="28"/>
          <w:lang w:eastAsia="ru-RU"/>
        </w:rPr>
        <w:br/>
        <w:t>по представлению учредителей и загранучреждений;</w:t>
      </w:r>
    </w:p>
    <w:p w:rsidR="00C42316" w:rsidRDefault="00C42316">
      <w:pPr>
        <w:widowControl w:val="0"/>
        <w:tabs>
          <w:tab w:val="left" w:pos="0"/>
        </w:tabs>
        <w:autoSpaceDE w:val="0"/>
        <w:spacing w:before="200" w:after="0"/>
        <w:ind w:firstLine="709"/>
        <w:contextualSpacing/>
        <w:jc w:val="both"/>
      </w:pPr>
      <w:r>
        <w:rPr>
          <w:rFonts w:ascii="Times New Roman" w:hAnsi="Times New Roman" w:cs="Times New Roman"/>
          <w:sz w:val="28"/>
          <w:szCs w:val="28"/>
          <w:lang w:eastAsia="ru-RU"/>
        </w:rPr>
        <w:t>принимает решение о направлении членов ГЭК в ППЭ, уполномоченную организацию, предметные комиссии, созданные Рособрнадзором, апелляционную комиссию, созданную Рособрнадзором для проведения ГИА за пределами территории Российской Федерации, в места хранения экзаменационных материалов, видеозаписей экзаменов в целях осуществления контроля соблюдения требований Порядка;</w:t>
      </w:r>
    </w:p>
    <w:p w:rsidR="00C42316" w:rsidRDefault="00C42316">
      <w:pPr>
        <w:widowControl w:val="0"/>
        <w:tabs>
          <w:tab w:val="left" w:pos="0"/>
        </w:tabs>
        <w:autoSpaceDE w:val="0"/>
        <w:spacing w:before="200" w:after="0"/>
        <w:ind w:firstLine="709"/>
        <w:contextualSpacing/>
        <w:jc w:val="both"/>
      </w:pPr>
      <w:r>
        <w:rPr>
          <w:rFonts w:ascii="Times New Roman" w:hAnsi="Times New Roman" w:cs="Times New Roman"/>
          <w:sz w:val="28"/>
          <w:szCs w:val="28"/>
          <w:lang w:eastAsia="ru-RU"/>
        </w:rPr>
        <w:t xml:space="preserve">согласует решение учредителей, загранучреждений об организации печати экзаменационных материалов в соответствии с пунктами 61 и 62 Порядка в Штабе </w:t>
      </w:r>
      <w:r>
        <w:rPr>
          <w:rFonts w:ascii="Times New Roman" w:hAnsi="Times New Roman" w:cs="Times New Roman"/>
          <w:sz w:val="28"/>
          <w:szCs w:val="28"/>
          <w:lang w:eastAsia="ru-RU"/>
        </w:rPr>
        <w:lastRenderedPageBreak/>
        <w:t>ППЭ и (или) в аудиториях ППЭ;</w:t>
      </w:r>
    </w:p>
    <w:p w:rsidR="00C42316" w:rsidRDefault="00C42316">
      <w:pPr>
        <w:widowControl w:val="0"/>
        <w:tabs>
          <w:tab w:val="left" w:pos="0"/>
        </w:tabs>
        <w:autoSpaceDE w:val="0"/>
        <w:spacing w:before="200" w:after="0"/>
        <w:ind w:firstLine="709"/>
        <w:contextualSpacing/>
        <w:jc w:val="both"/>
      </w:pPr>
      <w:r>
        <w:rPr>
          <w:rFonts w:ascii="Times New Roman" w:hAnsi="Times New Roman" w:cs="Times New Roman"/>
          <w:sz w:val="28"/>
          <w:szCs w:val="28"/>
          <w:lang w:eastAsia="ru-RU"/>
        </w:rPr>
        <w:t xml:space="preserve">согласует решение учредителей, загранучреждений об организации сканирования экзаменационных работ участников экзаменов в Штабе ППЭ и (или) аудиториях ППЭ (в случае организации печати экзаменационных материалов </w:t>
      </w:r>
      <w:r>
        <w:rPr>
          <w:rFonts w:ascii="Times New Roman" w:hAnsi="Times New Roman" w:cs="Times New Roman"/>
          <w:sz w:val="28"/>
          <w:szCs w:val="28"/>
          <w:lang w:eastAsia="ru-RU"/>
        </w:rPr>
        <w:br/>
        <w:t>в соответствии с пунктами 61 и 62 Порядка в Штабе ППЭ и (или) аудиториях ППЭ);</w:t>
      </w:r>
    </w:p>
    <w:p w:rsidR="00C42316" w:rsidRDefault="00C42316">
      <w:pPr>
        <w:widowControl w:val="0"/>
        <w:tabs>
          <w:tab w:val="left" w:pos="0"/>
        </w:tabs>
        <w:autoSpaceDE w:val="0"/>
        <w:spacing w:before="200" w:after="0"/>
        <w:ind w:firstLine="709"/>
        <w:contextualSpacing/>
        <w:jc w:val="both"/>
      </w:pPr>
      <w:r>
        <w:rPr>
          <w:rFonts w:ascii="Times New Roman" w:hAnsi="Times New Roman" w:cs="Times New Roman"/>
          <w:sz w:val="28"/>
          <w:szCs w:val="28"/>
          <w:lang w:eastAsia="ru-RU"/>
        </w:rPr>
        <w:t xml:space="preserve">после каждого экзамена рассматривает информацию, полученную от членов ГЭК, общественных наблюдателей, должностных лиц Рособрнадзора (включая иных лиц, определенных Рособрнадзором) и иных лиц о нарушениях, выявленных при проведении экзаменов, в том числе о случаях, выявленных при проверке ответов </w:t>
      </w:r>
      <w:r>
        <w:rPr>
          <w:rFonts w:ascii="Times New Roman" w:hAnsi="Times New Roman" w:cs="Times New Roman"/>
          <w:sz w:val="28"/>
          <w:szCs w:val="28"/>
          <w:lang w:eastAsia="ru-RU"/>
        </w:rPr>
        <w:br/>
        <w:t xml:space="preserve">(в том числе устных) участников экзаменов, принимавших участие в экзаменах </w:t>
      </w:r>
      <w:r>
        <w:rPr>
          <w:rFonts w:ascii="Times New Roman" w:hAnsi="Times New Roman" w:cs="Times New Roman"/>
          <w:sz w:val="28"/>
          <w:szCs w:val="28"/>
          <w:lang w:eastAsia="ru-RU"/>
        </w:rPr>
        <w:br/>
        <w:t xml:space="preserve">за пределами территории Российской Федерации, свидетельствующих о возможном нарушении Порядка, о случаях нарушения Порядка, выявленных в рамках обработки экзаменационных работ участников экзаменов, принимавших участие </w:t>
      </w:r>
      <w:r>
        <w:rPr>
          <w:rFonts w:ascii="Times New Roman" w:hAnsi="Times New Roman" w:cs="Times New Roman"/>
          <w:sz w:val="28"/>
          <w:szCs w:val="28"/>
          <w:lang w:eastAsia="ru-RU"/>
        </w:rPr>
        <w:br/>
        <w:t xml:space="preserve">в экзаменах за пределами территории Российской Федерации, принимает меры </w:t>
      </w:r>
      <w:r>
        <w:rPr>
          <w:rFonts w:ascii="Times New Roman" w:hAnsi="Times New Roman" w:cs="Times New Roman"/>
          <w:sz w:val="28"/>
          <w:szCs w:val="28"/>
          <w:lang w:eastAsia="ru-RU"/>
        </w:rPr>
        <w:br/>
        <w:t xml:space="preserve">по противодействию нарушениям Порядка, в том числе организует проведение проверок по случаям и фактам нарушения Порядка, принимает решение </w:t>
      </w:r>
      <w:r>
        <w:rPr>
          <w:rFonts w:ascii="Times New Roman" w:hAnsi="Times New Roman" w:cs="Times New Roman"/>
          <w:sz w:val="28"/>
          <w:szCs w:val="28"/>
          <w:lang w:eastAsia="ru-RU"/>
        </w:rPr>
        <w:br/>
        <w:t>об отстранении лиц, нарушивших Порядок, от работ, связанных с проведением экзаменов;</w:t>
      </w:r>
    </w:p>
    <w:p w:rsidR="00C42316" w:rsidRDefault="00C42316">
      <w:pPr>
        <w:widowControl w:val="0"/>
        <w:tabs>
          <w:tab w:val="left" w:pos="0"/>
        </w:tabs>
        <w:autoSpaceDE w:val="0"/>
        <w:spacing w:before="200" w:after="0"/>
        <w:ind w:firstLine="709"/>
        <w:contextualSpacing/>
        <w:jc w:val="both"/>
      </w:pPr>
      <w:r>
        <w:rPr>
          <w:rFonts w:ascii="Times New Roman" w:hAnsi="Times New Roman" w:cs="Times New Roman"/>
          <w:sz w:val="28"/>
          <w:szCs w:val="28"/>
          <w:lang w:eastAsia="ru-RU"/>
        </w:rPr>
        <w:t xml:space="preserve">рассматривает результаты проведения экзаменов и принимает решения </w:t>
      </w:r>
      <w:r>
        <w:rPr>
          <w:rFonts w:ascii="Times New Roman" w:hAnsi="Times New Roman" w:cs="Times New Roman"/>
          <w:sz w:val="28"/>
          <w:szCs w:val="28"/>
          <w:lang w:eastAsia="ru-RU"/>
        </w:rPr>
        <w:br/>
        <w:t xml:space="preserve">об утверждении, изменении и (или) аннулировании результатов экзаменов </w:t>
      </w:r>
      <w:r>
        <w:rPr>
          <w:rFonts w:ascii="Times New Roman" w:hAnsi="Times New Roman" w:cs="Times New Roman"/>
          <w:sz w:val="28"/>
          <w:szCs w:val="28"/>
          <w:lang w:eastAsia="ru-RU"/>
        </w:rPr>
        <w:br/>
        <w:t>в случаях, установленных Порядком;</w:t>
      </w:r>
    </w:p>
    <w:p w:rsidR="00C42316" w:rsidRDefault="00C42316">
      <w:pPr>
        <w:widowControl w:val="0"/>
        <w:tabs>
          <w:tab w:val="left" w:pos="-142"/>
        </w:tabs>
        <w:autoSpaceDE w:val="0"/>
        <w:spacing w:before="200" w:after="0"/>
        <w:ind w:firstLine="709"/>
        <w:contextualSpacing/>
        <w:jc w:val="both"/>
      </w:pPr>
      <w:r>
        <w:rPr>
          <w:rFonts w:ascii="Times New Roman" w:hAnsi="Times New Roman" w:cs="Times New Roman"/>
          <w:sz w:val="28"/>
          <w:szCs w:val="28"/>
          <w:lang w:eastAsia="ru-RU"/>
        </w:rPr>
        <w:t xml:space="preserve">принимает решения о допуске (повторном допуске) участников экзаменов </w:t>
      </w:r>
      <w:r>
        <w:rPr>
          <w:rFonts w:ascii="Times New Roman" w:hAnsi="Times New Roman" w:cs="Times New Roman"/>
          <w:sz w:val="28"/>
          <w:szCs w:val="28"/>
          <w:lang w:eastAsia="ru-RU"/>
        </w:rPr>
        <w:br/>
        <w:t>к сдаче экзаменов в случаях, установленных Порядком.</w:t>
      </w:r>
    </w:p>
    <w:p w:rsidR="00C42316" w:rsidRDefault="00C42316">
      <w:pPr>
        <w:widowControl w:val="0"/>
        <w:numPr>
          <w:ilvl w:val="0"/>
          <w:numId w:val="2"/>
        </w:numPr>
        <w:tabs>
          <w:tab w:val="left" w:pos="-142"/>
        </w:tabs>
        <w:autoSpaceDE w:val="0"/>
        <w:spacing w:before="200" w:after="0"/>
        <w:ind w:left="0" w:firstLine="709"/>
        <w:contextualSpacing/>
        <w:jc w:val="both"/>
      </w:pPr>
      <w:r>
        <w:rPr>
          <w:rFonts w:ascii="Times New Roman" w:hAnsi="Times New Roman" w:cs="Times New Roman"/>
          <w:sz w:val="28"/>
          <w:szCs w:val="28"/>
          <w:lang w:eastAsia="ru-RU"/>
        </w:rPr>
        <w:t>Члены ГЭК:</w:t>
      </w:r>
    </w:p>
    <w:p w:rsidR="00C42316" w:rsidRDefault="00C42316">
      <w:pPr>
        <w:widowControl w:val="0"/>
        <w:tabs>
          <w:tab w:val="left" w:pos="-142"/>
        </w:tabs>
        <w:autoSpaceDE w:val="0"/>
        <w:spacing w:before="200" w:after="0"/>
        <w:ind w:firstLine="709"/>
        <w:contextualSpacing/>
        <w:jc w:val="both"/>
      </w:pPr>
      <w:r>
        <w:rPr>
          <w:rFonts w:ascii="Times New Roman" w:hAnsi="Times New Roman" w:cs="Times New Roman"/>
          <w:sz w:val="28"/>
          <w:szCs w:val="28"/>
          <w:lang w:eastAsia="ru-RU"/>
        </w:rPr>
        <w:t>обеспечивают соблюдение Порядка;</w:t>
      </w:r>
    </w:p>
    <w:p w:rsidR="00C42316" w:rsidRDefault="00C42316">
      <w:pPr>
        <w:widowControl w:val="0"/>
        <w:tabs>
          <w:tab w:val="left" w:pos="-142"/>
        </w:tabs>
        <w:autoSpaceDE w:val="0"/>
        <w:spacing w:before="200" w:after="0"/>
        <w:ind w:firstLine="709"/>
        <w:contextualSpacing/>
        <w:jc w:val="both"/>
      </w:pPr>
      <w:r>
        <w:rPr>
          <w:rFonts w:ascii="Times New Roman" w:hAnsi="Times New Roman" w:cs="Times New Roman"/>
          <w:sz w:val="28"/>
          <w:szCs w:val="28"/>
          <w:lang w:eastAsia="ru-RU"/>
        </w:rPr>
        <w:t>по решению председателя ГЭК не позднее чем за две недели до начала экзаменов проводят проверку готовности ППЭ;</w:t>
      </w:r>
    </w:p>
    <w:p w:rsidR="00C42316" w:rsidRDefault="00C42316">
      <w:pPr>
        <w:widowControl w:val="0"/>
        <w:tabs>
          <w:tab w:val="left" w:pos="0"/>
        </w:tabs>
        <w:autoSpaceDE w:val="0"/>
        <w:spacing w:before="200" w:after="0"/>
        <w:ind w:firstLine="709"/>
        <w:contextualSpacing/>
        <w:jc w:val="both"/>
      </w:pPr>
      <w:r>
        <w:rPr>
          <w:rFonts w:ascii="Times New Roman" w:hAnsi="Times New Roman" w:cs="Times New Roman"/>
          <w:sz w:val="28"/>
          <w:szCs w:val="28"/>
          <w:lang w:eastAsia="ru-RU"/>
        </w:rPr>
        <w:t>обеспечивают в день экзамена доставку экзаменационных материалов ЕГЭ</w:t>
      </w:r>
      <w:r>
        <w:rPr>
          <w:rFonts w:ascii="Arial" w:hAnsi="Arial" w:cs="Arial"/>
          <w:sz w:val="28"/>
          <w:szCs w:val="28"/>
          <w:lang w:eastAsia="ru-RU"/>
        </w:rPr>
        <w:t xml:space="preserve"> </w:t>
      </w:r>
      <w:r>
        <w:rPr>
          <w:rFonts w:ascii="Arial" w:hAnsi="Arial" w:cs="Arial"/>
          <w:sz w:val="28"/>
          <w:szCs w:val="28"/>
          <w:lang w:eastAsia="ru-RU"/>
        </w:rPr>
        <w:br/>
      </w:r>
      <w:r>
        <w:rPr>
          <w:rFonts w:ascii="Times New Roman" w:hAnsi="Times New Roman" w:cs="Times New Roman"/>
          <w:sz w:val="28"/>
          <w:szCs w:val="28"/>
          <w:lang w:eastAsia="ru-RU"/>
        </w:rPr>
        <w:t>на бумажных носителях, упакованных в специальные пакеты, с обеспечением конфиденциальности и безопасности содержащейся в них информации (экзаменационных материалов ЕГЭ, оформленных рельефно-точечным шрифтом Брайля, экзаменационных материалов ЕГЭ</w:t>
      </w:r>
      <w:r>
        <w:rPr>
          <w:rFonts w:ascii="Times New Roman" w:hAnsi="Times New Roman" w:cs="Arial"/>
          <w:sz w:val="28"/>
          <w:szCs w:val="28"/>
          <w:lang w:eastAsia="ru-RU"/>
        </w:rPr>
        <w:t xml:space="preserve"> </w:t>
      </w:r>
      <w:r>
        <w:rPr>
          <w:rFonts w:ascii="Times New Roman" w:hAnsi="Times New Roman" w:cs="Times New Roman"/>
          <w:sz w:val="28"/>
          <w:szCs w:val="28"/>
          <w:lang w:eastAsia="ru-RU"/>
        </w:rPr>
        <w:t xml:space="preserve">для проведения экзаменов в ППЭ, организованных на дому, в медицинских организациях, в учреждениях уголовно-исполнительной системы), доставку экзаменационных материалов ГВЭ </w:t>
      </w:r>
      <w:r>
        <w:rPr>
          <w:rFonts w:ascii="Times New Roman" w:hAnsi="Times New Roman" w:cs="Times New Roman"/>
          <w:sz w:val="28"/>
          <w:szCs w:val="28"/>
          <w:lang w:eastAsia="ru-RU"/>
        </w:rPr>
        <w:br/>
        <w:t xml:space="preserve">на бумажных носителях, упакованных в специальные пакеты, с обеспечением конфиденциальности и безопасности содержащейся в них информации, и (или) </w:t>
      </w:r>
      <w:r>
        <w:rPr>
          <w:rFonts w:ascii="Times New Roman" w:hAnsi="Times New Roman" w:cs="Times New Roman"/>
          <w:sz w:val="28"/>
          <w:szCs w:val="28"/>
          <w:lang w:eastAsia="ru-RU"/>
        </w:rPr>
        <w:br/>
        <w:t>на электронных носителях с обеспечением конфиденциальности и безопасности содержащейся в них информации;</w:t>
      </w:r>
    </w:p>
    <w:p w:rsidR="00C42316" w:rsidRDefault="00C42316">
      <w:pPr>
        <w:widowControl w:val="0"/>
        <w:tabs>
          <w:tab w:val="left" w:pos="0"/>
        </w:tabs>
        <w:autoSpaceDE w:val="0"/>
        <w:spacing w:before="200" w:after="0"/>
        <w:ind w:firstLine="709"/>
        <w:contextualSpacing/>
        <w:jc w:val="both"/>
      </w:pPr>
      <w:r>
        <w:rPr>
          <w:rFonts w:ascii="Times New Roman" w:hAnsi="Times New Roman" w:cs="Times New Roman"/>
          <w:sz w:val="28"/>
          <w:szCs w:val="28"/>
          <w:lang w:eastAsia="ru-RU"/>
        </w:rPr>
        <w:t>проводят в день экзамена расшифровку</w:t>
      </w:r>
      <w:r>
        <w:rPr>
          <w:rFonts w:ascii="Arial" w:hAnsi="Arial" w:cs="Arial"/>
          <w:sz w:val="28"/>
          <w:szCs w:val="28"/>
          <w:lang w:eastAsia="ru-RU"/>
        </w:rPr>
        <w:t xml:space="preserve"> </w:t>
      </w:r>
      <w:r>
        <w:rPr>
          <w:rFonts w:ascii="Times New Roman" w:hAnsi="Times New Roman" w:cs="Times New Roman"/>
          <w:sz w:val="28"/>
          <w:szCs w:val="28"/>
          <w:lang w:eastAsia="ru-RU"/>
        </w:rPr>
        <w:t xml:space="preserve">при помощи специализированного </w:t>
      </w:r>
      <w:r>
        <w:rPr>
          <w:rFonts w:ascii="Times New Roman" w:hAnsi="Times New Roman" w:cs="Times New Roman"/>
          <w:sz w:val="28"/>
          <w:szCs w:val="28"/>
          <w:lang w:eastAsia="ru-RU"/>
        </w:rPr>
        <w:lastRenderedPageBreak/>
        <w:t xml:space="preserve">программного обеспечения экзаменационных материалов, полученных </w:t>
      </w:r>
      <w:r>
        <w:rPr>
          <w:rFonts w:ascii="Times New Roman" w:hAnsi="Times New Roman" w:cs="Times New Roman"/>
          <w:sz w:val="28"/>
          <w:szCs w:val="28"/>
          <w:lang w:eastAsia="ru-RU"/>
        </w:rPr>
        <w:br/>
        <w:t>в электронном и зашифрованном виде посредством сети «Интернет»,</w:t>
      </w:r>
      <w:r>
        <w:rPr>
          <w:rFonts w:ascii="Times New Roman" w:hAnsi="Times New Roman" w:cs="Times New Roman"/>
          <w:sz w:val="28"/>
          <w:szCs w:val="28"/>
          <w:lang w:eastAsia="ru-RU"/>
        </w:rPr>
        <w:br/>
        <w:t>и обеспечивают их печать на бумажные носители;</w:t>
      </w:r>
    </w:p>
    <w:p w:rsidR="00C42316" w:rsidRDefault="00C42316">
      <w:pPr>
        <w:widowControl w:val="0"/>
        <w:tabs>
          <w:tab w:val="left" w:pos="0"/>
        </w:tabs>
        <w:autoSpaceDE w:val="0"/>
        <w:spacing w:before="200" w:after="0"/>
        <w:ind w:firstLine="709"/>
        <w:contextualSpacing/>
        <w:jc w:val="both"/>
      </w:pPr>
      <w:r>
        <w:rPr>
          <w:rFonts w:ascii="Times New Roman" w:hAnsi="Times New Roman" w:cs="Times New Roman"/>
          <w:sz w:val="28"/>
          <w:szCs w:val="28"/>
          <w:lang w:eastAsia="ru-RU"/>
        </w:rPr>
        <w:t>осуществляют контроль за соблюдением требований Порядка в ППЭ, РЦОИ, местах работы предметных и апелляционной комиссий, а также в местах хранения экзаменационных материалов, видеозаписей экзаменов;</w:t>
      </w:r>
    </w:p>
    <w:p w:rsidR="00C42316" w:rsidRDefault="00C42316">
      <w:pPr>
        <w:widowControl w:val="0"/>
        <w:tabs>
          <w:tab w:val="left" w:pos="0"/>
        </w:tabs>
        <w:autoSpaceDE w:val="0"/>
        <w:spacing w:before="200" w:after="0"/>
        <w:ind w:firstLine="709"/>
        <w:contextualSpacing/>
        <w:jc w:val="both"/>
      </w:pPr>
      <w:r>
        <w:rPr>
          <w:rFonts w:ascii="Times New Roman" w:hAnsi="Times New Roman" w:cs="Times New Roman"/>
          <w:sz w:val="28"/>
          <w:szCs w:val="28"/>
          <w:lang w:eastAsia="ru-RU"/>
        </w:rPr>
        <w:t xml:space="preserve">осуществляют взаимодействие с лицами, присутствующими в ППЭ, РЦОИ, </w:t>
      </w:r>
      <w:r>
        <w:rPr>
          <w:rFonts w:ascii="Times New Roman" w:hAnsi="Times New Roman" w:cs="Times New Roman"/>
          <w:sz w:val="28"/>
          <w:szCs w:val="28"/>
          <w:lang w:eastAsia="ru-RU"/>
        </w:rPr>
        <w:br/>
        <w:t>в местах работы предметных и апелляционной комиссий, в местах хранения экзаменационных материалов, видеозаписей экзаменов, по обеспечению соблюдения требований Порядка;</w:t>
      </w:r>
    </w:p>
    <w:p w:rsidR="00C42316" w:rsidRDefault="00C42316">
      <w:pPr>
        <w:widowControl w:val="0"/>
        <w:tabs>
          <w:tab w:val="left" w:pos="0"/>
        </w:tabs>
        <w:autoSpaceDE w:val="0"/>
        <w:spacing w:before="200" w:after="0"/>
        <w:ind w:firstLine="709"/>
        <w:contextualSpacing/>
        <w:jc w:val="both"/>
      </w:pPr>
      <w:r>
        <w:rPr>
          <w:rFonts w:ascii="Times New Roman" w:hAnsi="Times New Roman" w:cs="Times New Roman"/>
          <w:sz w:val="28"/>
          <w:szCs w:val="28"/>
          <w:lang w:eastAsia="ru-RU"/>
        </w:rPr>
        <w:t>в случае выявления нарушений Порядка принимают решение об удалении участников экзаменов из ППЭ, иных лиц (в том числе неустановленных), находящихся в ППЭ;</w:t>
      </w:r>
    </w:p>
    <w:p w:rsidR="00C42316" w:rsidRDefault="00C42316">
      <w:pPr>
        <w:widowControl w:val="0"/>
        <w:tabs>
          <w:tab w:val="left" w:pos="-142"/>
        </w:tabs>
        <w:autoSpaceDE w:val="0"/>
        <w:spacing w:before="200" w:after="0"/>
        <w:ind w:firstLine="709"/>
        <w:contextualSpacing/>
        <w:jc w:val="both"/>
      </w:pPr>
      <w:r>
        <w:rPr>
          <w:rFonts w:ascii="Times New Roman" w:hAnsi="Times New Roman" w:cs="Times New Roman"/>
          <w:sz w:val="28"/>
          <w:szCs w:val="28"/>
          <w:lang w:eastAsia="ru-RU"/>
        </w:rPr>
        <w:t xml:space="preserve">в случаях, предусмотренных пунктами 63 и 66 Порядка, по согласованию </w:t>
      </w:r>
      <w:r>
        <w:rPr>
          <w:rFonts w:ascii="Times New Roman" w:hAnsi="Times New Roman" w:cs="Times New Roman"/>
          <w:sz w:val="28"/>
          <w:szCs w:val="28"/>
          <w:lang w:eastAsia="ru-RU"/>
        </w:rPr>
        <w:br/>
        <w:t>с председателем ГЭК принимают решение об остановке экзамена в ППЭ или отдельных аудиториях ППЭ.</w:t>
      </w:r>
    </w:p>
    <w:p w:rsidR="00C42316" w:rsidRDefault="00C42316">
      <w:pPr>
        <w:widowControl w:val="0"/>
        <w:numPr>
          <w:ilvl w:val="0"/>
          <w:numId w:val="2"/>
        </w:numPr>
        <w:tabs>
          <w:tab w:val="left" w:pos="-142"/>
        </w:tabs>
        <w:autoSpaceDE w:val="0"/>
        <w:spacing w:before="200" w:after="0"/>
        <w:ind w:left="0" w:firstLine="709"/>
        <w:contextualSpacing/>
        <w:jc w:val="both"/>
      </w:pPr>
      <w:r>
        <w:rPr>
          <w:rFonts w:ascii="Times New Roman" w:hAnsi="Times New Roman" w:cs="Times New Roman"/>
          <w:sz w:val="28"/>
          <w:szCs w:val="28"/>
          <w:lang w:eastAsia="ru-RU"/>
        </w:rPr>
        <w:t xml:space="preserve">Проверка и оценивание ответов (в том числе устных ответов) участников экзаменов на задания КИМ, предусматривающие развернутый ответ, осуществляются предметными комиссиями по соответствующим учебным предметам. </w:t>
      </w:r>
    </w:p>
    <w:p w:rsidR="00C42316" w:rsidRDefault="00C42316">
      <w:pPr>
        <w:widowControl w:val="0"/>
        <w:tabs>
          <w:tab w:val="left" w:pos="-142"/>
        </w:tabs>
        <w:autoSpaceDE w:val="0"/>
        <w:spacing w:before="200" w:after="0"/>
        <w:ind w:firstLine="709"/>
        <w:contextualSpacing/>
        <w:jc w:val="both"/>
      </w:pPr>
      <w:r>
        <w:rPr>
          <w:rFonts w:ascii="Times New Roman" w:hAnsi="Times New Roman" w:cs="Times New Roman"/>
          <w:sz w:val="28"/>
          <w:szCs w:val="28"/>
          <w:lang w:eastAsia="ru-RU"/>
        </w:rPr>
        <w:t xml:space="preserve">Состав предметных комиссий по каждому учебному предмету формируется </w:t>
      </w:r>
      <w:r>
        <w:rPr>
          <w:rFonts w:ascii="Times New Roman" w:hAnsi="Times New Roman" w:cs="Times New Roman"/>
          <w:sz w:val="28"/>
          <w:szCs w:val="28"/>
          <w:lang w:eastAsia="ru-RU"/>
        </w:rPr>
        <w:br/>
        <w:t>из лиц, отвечающих следующим требованиям (далее – эксперты):</w:t>
      </w:r>
    </w:p>
    <w:p w:rsidR="00C42316" w:rsidRDefault="00C42316">
      <w:pPr>
        <w:widowControl w:val="0"/>
        <w:tabs>
          <w:tab w:val="left" w:pos="0"/>
        </w:tabs>
        <w:autoSpaceDE w:val="0"/>
        <w:spacing w:before="200" w:after="0"/>
        <w:ind w:firstLine="709"/>
        <w:contextualSpacing/>
        <w:jc w:val="both"/>
      </w:pPr>
      <w:r>
        <w:rPr>
          <w:rFonts w:ascii="Times New Roman" w:hAnsi="Times New Roman" w:cs="Times New Roman"/>
          <w:sz w:val="28"/>
          <w:szCs w:val="28"/>
          <w:lang w:eastAsia="ru-RU"/>
        </w:rPr>
        <w:t>наличие высшего образования;</w:t>
      </w:r>
    </w:p>
    <w:p w:rsidR="00C42316" w:rsidRDefault="00C42316">
      <w:pPr>
        <w:widowControl w:val="0"/>
        <w:tabs>
          <w:tab w:val="left" w:pos="0"/>
        </w:tabs>
        <w:autoSpaceDE w:val="0"/>
        <w:spacing w:before="200" w:after="0"/>
        <w:ind w:firstLine="709"/>
        <w:contextualSpacing/>
        <w:jc w:val="both"/>
      </w:pPr>
      <w:r>
        <w:rPr>
          <w:rFonts w:ascii="Times New Roman" w:hAnsi="Times New Roman" w:cs="Times New Roman"/>
          <w:sz w:val="28"/>
          <w:szCs w:val="28"/>
          <w:lang w:eastAsia="ru-RU"/>
        </w:rPr>
        <w:t xml:space="preserve">соответствие квалификационным требованиям, указанным </w:t>
      </w:r>
      <w:r>
        <w:rPr>
          <w:rFonts w:ascii="Times New Roman" w:hAnsi="Times New Roman" w:cs="Times New Roman"/>
          <w:sz w:val="28"/>
          <w:szCs w:val="28"/>
          <w:lang w:eastAsia="ru-RU"/>
        </w:rPr>
        <w:br/>
        <w:t>в квалификационных справочниках и (или) профессиональных стандартах;</w:t>
      </w:r>
    </w:p>
    <w:p w:rsidR="00C42316" w:rsidRDefault="00C42316">
      <w:pPr>
        <w:widowControl w:val="0"/>
        <w:tabs>
          <w:tab w:val="left" w:pos="0"/>
        </w:tabs>
        <w:autoSpaceDE w:val="0"/>
        <w:spacing w:before="200" w:after="0"/>
        <w:ind w:firstLine="709"/>
        <w:contextualSpacing/>
        <w:jc w:val="both"/>
      </w:pPr>
      <w:bookmarkStart w:id="3" w:name="_Hlk114840665"/>
      <w:r>
        <w:rPr>
          <w:rFonts w:ascii="Times New Roman" w:hAnsi="Times New Roman" w:cs="Times New Roman"/>
          <w:sz w:val="28"/>
          <w:szCs w:val="28"/>
          <w:lang w:eastAsia="ru-RU"/>
        </w:rPr>
        <w:t xml:space="preserve">наличие опыта педагогической работы в соответствующей предметной области в организациях, осуществляющих образовательную деятельность </w:t>
      </w:r>
      <w:r>
        <w:rPr>
          <w:rFonts w:ascii="Times New Roman" w:hAnsi="Times New Roman" w:cs="Times New Roman"/>
          <w:sz w:val="28"/>
          <w:szCs w:val="28"/>
          <w:lang w:eastAsia="ru-RU"/>
        </w:rPr>
        <w:br/>
        <w:t>и реализующих образовательные программы среднего общего, среднего профессионального или высшего образования (не менее трех лет);</w:t>
      </w:r>
    </w:p>
    <w:bookmarkEnd w:id="3"/>
    <w:p w:rsidR="00C42316" w:rsidRDefault="00C42316">
      <w:pPr>
        <w:widowControl w:val="0"/>
        <w:tabs>
          <w:tab w:val="left" w:pos="0"/>
        </w:tabs>
        <w:autoSpaceDE w:val="0"/>
        <w:spacing w:before="200" w:after="0"/>
        <w:ind w:firstLine="709"/>
        <w:contextualSpacing/>
        <w:jc w:val="both"/>
      </w:pPr>
      <w:r>
        <w:rPr>
          <w:rFonts w:ascii="Times New Roman" w:hAnsi="Times New Roman" w:cs="Times New Roman"/>
          <w:sz w:val="28"/>
          <w:szCs w:val="28"/>
          <w:lang w:eastAsia="ru-RU"/>
        </w:rPr>
        <w:t xml:space="preserve">наличие документа, подтверждающего получение дополнительного профессионального образования, включающего в себя практические занятия </w:t>
      </w:r>
      <w:r>
        <w:rPr>
          <w:rFonts w:ascii="Times New Roman" w:hAnsi="Times New Roman" w:cs="Times New Roman"/>
          <w:sz w:val="28"/>
          <w:szCs w:val="28"/>
          <w:lang w:eastAsia="ru-RU"/>
        </w:rPr>
        <w:br/>
        <w:t>(не менее чем 18 часов) по оцениванию образцов экзаменационных работ (в том числе письменных и устных) по соответствующему учебному предмету, полученного в течение последних трех лет.</w:t>
      </w:r>
    </w:p>
    <w:p w:rsidR="00C42316" w:rsidRDefault="00C42316">
      <w:pPr>
        <w:widowControl w:val="0"/>
        <w:tabs>
          <w:tab w:val="left" w:pos="-142"/>
        </w:tabs>
        <w:autoSpaceDE w:val="0"/>
        <w:spacing w:after="0"/>
        <w:ind w:firstLine="709"/>
        <w:contextualSpacing/>
        <w:jc w:val="both"/>
      </w:pPr>
      <w:r>
        <w:rPr>
          <w:rFonts w:ascii="Times New Roman" w:hAnsi="Times New Roman" w:cs="Times New Roman"/>
          <w:sz w:val="28"/>
          <w:szCs w:val="28"/>
          <w:lang w:eastAsia="ru-RU"/>
        </w:rPr>
        <w:t xml:space="preserve">Состав предметных комиссий, создаваемых Рособрнадзором, формируется </w:t>
      </w:r>
      <w:r>
        <w:rPr>
          <w:rFonts w:ascii="Times New Roman" w:hAnsi="Times New Roman" w:cs="Times New Roman"/>
          <w:sz w:val="28"/>
          <w:szCs w:val="28"/>
          <w:lang w:eastAsia="ru-RU"/>
        </w:rPr>
        <w:br/>
        <w:t>из членов предметных комиссий субъектов Российской Федерации, представленных ОИВ, членов Комиссий по разработке КИМ, а также из других лиц, отвечающих требованиям, установленным настоящим пунктом Порядка.</w:t>
      </w:r>
    </w:p>
    <w:p w:rsidR="00C42316" w:rsidRDefault="00C42316">
      <w:pPr>
        <w:widowControl w:val="0"/>
        <w:numPr>
          <w:ilvl w:val="0"/>
          <w:numId w:val="2"/>
        </w:numPr>
        <w:tabs>
          <w:tab w:val="left" w:pos="-142"/>
        </w:tabs>
        <w:autoSpaceDE w:val="0"/>
        <w:spacing w:after="0"/>
        <w:ind w:left="0" w:firstLine="709"/>
        <w:jc w:val="both"/>
      </w:pPr>
      <w:r>
        <w:rPr>
          <w:rFonts w:ascii="Times New Roman" w:hAnsi="Times New Roman" w:cs="Times New Roman"/>
          <w:sz w:val="28"/>
          <w:szCs w:val="28"/>
          <w:lang w:eastAsia="ru-RU"/>
        </w:rPr>
        <w:t xml:space="preserve">Общее руководство и координацию деятельности предметной комиссии </w:t>
      </w:r>
      <w:r>
        <w:rPr>
          <w:rFonts w:ascii="Times New Roman" w:hAnsi="Times New Roman" w:cs="Times New Roman"/>
          <w:sz w:val="28"/>
          <w:szCs w:val="28"/>
          <w:lang w:eastAsia="ru-RU"/>
        </w:rPr>
        <w:lastRenderedPageBreak/>
        <w:t>по соответствующему учебному предмету осуществляет ее председатель. Кандидатуры председателей предметных комиссий, создаваемых в субъектах Российской Федерации, согласовываются Рособрнадзором.</w:t>
      </w:r>
    </w:p>
    <w:p w:rsidR="00C42316" w:rsidRDefault="00C42316">
      <w:pPr>
        <w:widowControl w:val="0"/>
        <w:tabs>
          <w:tab w:val="left" w:pos="-142"/>
        </w:tabs>
        <w:autoSpaceDE w:val="0"/>
        <w:spacing w:after="0"/>
        <w:ind w:firstLine="709"/>
        <w:jc w:val="both"/>
      </w:pPr>
      <w:r>
        <w:rPr>
          <w:rFonts w:ascii="Times New Roman" w:hAnsi="Times New Roman" w:cs="Times New Roman"/>
          <w:sz w:val="28"/>
          <w:szCs w:val="28"/>
          <w:lang w:eastAsia="ru-RU"/>
        </w:rPr>
        <w:t xml:space="preserve">Председатель предметной комиссии по соответствующему учебному предмету: </w:t>
      </w:r>
    </w:p>
    <w:p w:rsidR="00C42316" w:rsidRDefault="00C42316">
      <w:pPr>
        <w:widowControl w:val="0"/>
        <w:tabs>
          <w:tab w:val="left" w:pos="-142"/>
        </w:tabs>
        <w:autoSpaceDE w:val="0"/>
        <w:spacing w:after="0"/>
        <w:ind w:firstLine="709"/>
        <w:jc w:val="both"/>
      </w:pPr>
      <w:r>
        <w:rPr>
          <w:rFonts w:ascii="Times New Roman" w:hAnsi="Times New Roman" w:cs="Times New Roman"/>
          <w:sz w:val="28"/>
          <w:szCs w:val="28"/>
          <w:lang w:eastAsia="ru-RU"/>
        </w:rPr>
        <w:t>представляет ОИВ предложения по персональному составу предметной комиссии;</w:t>
      </w:r>
    </w:p>
    <w:p w:rsidR="00C42316" w:rsidRDefault="00C42316">
      <w:pPr>
        <w:widowControl w:val="0"/>
        <w:tabs>
          <w:tab w:val="left" w:pos="-142"/>
        </w:tabs>
        <w:autoSpaceDE w:val="0"/>
        <w:spacing w:after="0"/>
        <w:ind w:firstLine="709"/>
        <w:jc w:val="both"/>
      </w:pPr>
      <w:r>
        <w:rPr>
          <w:rFonts w:ascii="Times New Roman" w:hAnsi="Times New Roman" w:cs="Times New Roman"/>
          <w:sz w:val="28"/>
          <w:szCs w:val="28"/>
          <w:lang w:eastAsia="ru-RU"/>
        </w:rPr>
        <w:t>определяет и представляет ОИВ кандидатуры членов предметных комиссий, направляемых для включения в состав предметных комиссий, создаваемых Рособрнадзором;</w:t>
      </w:r>
    </w:p>
    <w:p w:rsidR="00C42316" w:rsidRDefault="00C42316">
      <w:pPr>
        <w:widowControl w:val="0"/>
        <w:tabs>
          <w:tab w:val="left" w:pos="-142"/>
        </w:tabs>
        <w:autoSpaceDE w:val="0"/>
        <w:spacing w:after="0"/>
        <w:ind w:firstLine="709"/>
        <w:jc w:val="both"/>
      </w:pPr>
      <w:r>
        <w:rPr>
          <w:rFonts w:ascii="Times New Roman" w:hAnsi="Times New Roman" w:cs="Times New Roman"/>
          <w:sz w:val="28"/>
          <w:szCs w:val="28"/>
          <w:lang w:eastAsia="ru-RU"/>
        </w:rPr>
        <w:t>по согласованию с руководителем РЦОИ формирует график работы предметной комиссии;</w:t>
      </w:r>
    </w:p>
    <w:p w:rsidR="00C42316" w:rsidRDefault="00C42316">
      <w:pPr>
        <w:widowControl w:val="0"/>
        <w:tabs>
          <w:tab w:val="left" w:pos="-142"/>
        </w:tabs>
        <w:autoSpaceDE w:val="0"/>
        <w:spacing w:after="0"/>
        <w:ind w:firstLine="709"/>
        <w:jc w:val="both"/>
      </w:pPr>
      <w:r>
        <w:rPr>
          <w:rFonts w:ascii="Times New Roman" w:hAnsi="Times New Roman" w:cs="Times New Roman"/>
          <w:sz w:val="28"/>
          <w:szCs w:val="28"/>
          <w:lang w:eastAsia="ru-RU"/>
        </w:rPr>
        <w:t xml:space="preserve">осуществляет консультирование экспертов по вопросам проверки </w:t>
      </w:r>
      <w:r>
        <w:rPr>
          <w:rFonts w:ascii="Times New Roman" w:hAnsi="Times New Roman" w:cs="Times New Roman"/>
          <w:sz w:val="28"/>
          <w:szCs w:val="28"/>
          <w:lang w:eastAsia="ru-RU"/>
        </w:rPr>
        <w:br/>
        <w:t xml:space="preserve">и оценивания ответов (в том числе устных ответов) участников экзаменов </w:t>
      </w:r>
      <w:r>
        <w:rPr>
          <w:rFonts w:ascii="Times New Roman" w:hAnsi="Times New Roman" w:cs="Times New Roman"/>
          <w:sz w:val="28"/>
          <w:szCs w:val="28"/>
          <w:lang w:eastAsia="ru-RU"/>
        </w:rPr>
        <w:br/>
        <w:t>на задания КИМ, предусматривающие развернутый ответ;</w:t>
      </w:r>
    </w:p>
    <w:p w:rsidR="00C42316" w:rsidRDefault="00C42316">
      <w:pPr>
        <w:widowControl w:val="0"/>
        <w:tabs>
          <w:tab w:val="left" w:pos="-142"/>
        </w:tabs>
        <w:autoSpaceDE w:val="0"/>
        <w:spacing w:after="0"/>
        <w:ind w:firstLine="709"/>
        <w:jc w:val="both"/>
      </w:pPr>
      <w:r>
        <w:rPr>
          <w:rFonts w:ascii="Times New Roman" w:hAnsi="Times New Roman" w:cs="Times New Roman"/>
          <w:sz w:val="28"/>
          <w:szCs w:val="28"/>
          <w:lang w:eastAsia="ru-RU"/>
        </w:rPr>
        <w:t>взаимодействует с руководителем РЦОИ, председателем апелляционной комиссии, Комиссией по разработке КИМ;</w:t>
      </w:r>
    </w:p>
    <w:p w:rsidR="00C42316" w:rsidRDefault="00C42316">
      <w:pPr>
        <w:widowControl w:val="0"/>
        <w:tabs>
          <w:tab w:val="left" w:pos="-142"/>
        </w:tabs>
        <w:autoSpaceDE w:val="0"/>
        <w:spacing w:after="0"/>
        <w:ind w:firstLine="709"/>
        <w:jc w:val="both"/>
      </w:pPr>
      <w:r>
        <w:rPr>
          <w:rFonts w:ascii="Times New Roman" w:hAnsi="Times New Roman" w:cs="Times New Roman"/>
          <w:sz w:val="28"/>
          <w:szCs w:val="28"/>
          <w:lang w:eastAsia="ru-RU"/>
        </w:rPr>
        <w:t>представляет председателю ГЭК информацию о случаях, выявленных при проверке ответов (в том числе устных ответов) участников экзаменов, свидетельствующих о возможном нарушении Порядка.</w:t>
      </w:r>
    </w:p>
    <w:p w:rsidR="00C42316" w:rsidRDefault="00C42316">
      <w:pPr>
        <w:widowControl w:val="0"/>
        <w:numPr>
          <w:ilvl w:val="0"/>
          <w:numId w:val="2"/>
        </w:numPr>
        <w:tabs>
          <w:tab w:val="left" w:pos="-142"/>
        </w:tabs>
        <w:autoSpaceDE w:val="0"/>
        <w:spacing w:after="0"/>
        <w:ind w:left="0" w:firstLine="709"/>
        <w:jc w:val="both"/>
      </w:pPr>
      <w:r>
        <w:rPr>
          <w:rFonts w:ascii="Times New Roman" w:hAnsi="Times New Roman" w:cs="Times New Roman"/>
          <w:sz w:val="28"/>
          <w:szCs w:val="28"/>
          <w:lang w:eastAsia="ru-RU"/>
        </w:rPr>
        <w:t xml:space="preserve">Рассмотрение апелляций участников экзаменов осуществляется апелляционной комиссией, в состав которой не включаются члены ГЭК </w:t>
      </w:r>
      <w:r>
        <w:rPr>
          <w:rFonts w:ascii="Times New Roman" w:hAnsi="Times New Roman" w:cs="Times New Roman"/>
          <w:sz w:val="28"/>
          <w:szCs w:val="28"/>
          <w:lang w:eastAsia="ru-RU"/>
        </w:rPr>
        <w:br/>
        <w:t xml:space="preserve">и предметных комиссий. </w:t>
      </w:r>
    </w:p>
    <w:p w:rsidR="00C42316" w:rsidRDefault="00C42316">
      <w:pPr>
        <w:widowControl w:val="0"/>
        <w:tabs>
          <w:tab w:val="left" w:pos="-142"/>
        </w:tabs>
        <w:autoSpaceDE w:val="0"/>
        <w:spacing w:after="0"/>
        <w:ind w:firstLine="709"/>
        <w:jc w:val="both"/>
      </w:pPr>
      <w:r>
        <w:rPr>
          <w:rFonts w:ascii="Times New Roman" w:hAnsi="Times New Roman" w:cs="Times New Roman"/>
          <w:sz w:val="28"/>
          <w:szCs w:val="28"/>
          <w:lang w:eastAsia="ru-RU"/>
        </w:rPr>
        <w:t xml:space="preserve">Состав апелляционной комиссии формируется из представителей ОИВ, органов исполнительной власти субъектов Российской Федерации, осуществляющих переданные полномочия Российской Федерации в сфере образования, учредителей, Министерства иностранных дел Российской Федерации, органов местного самоуправления, осуществляющих управление в сфере образования, организаций, осуществляющих образовательную деятельность, научных, общественных организаций и объединений. </w:t>
      </w:r>
    </w:p>
    <w:p w:rsidR="00C42316" w:rsidRDefault="00C42316">
      <w:pPr>
        <w:widowControl w:val="0"/>
        <w:autoSpaceDE w:val="0"/>
        <w:spacing w:before="200" w:after="0"/>
        <w:ind w:firstLine="709"/>
        <w:contextualSpacing/>
        <w:jc w:val="both"/>
      </w:pPr>
      <w:r>
        <w:rPr>
          <w:rFonts w:ascii="Times New Roman" w:hAnsi="Times New Roman" w:cs="Times New Roman"/>
          <w:sz w:val="28"/>
          <w:szCs w:val="28"/>
          <w:lang w:eastAsia="ru-RU"/>
        </w:rPr>
        <w:t>Состав апелляционной комиссии формируется с учетом отсутствия у указанных представителей, предполагаемых для включения в состав апелляционной комиссии, близких родственников (супруг (супруга), родители, дети, усыновители (усыновленные), родные братья (родные сестры), дедушка, бабушка, внуки) и (или) лиц, участие которых в экзаменах небезразличны указанным представителям в силу сложившихся личных отношений, и могут повлиять на</w:t>
      </w:r>
      <w:r>
        <w:t xml:space="preserve"> </w:t>
      </w:r>
      <w:r>
        <w:rPr>
          <w:rFonts w:ascii="Times New Roman" w:hAnsi="Times New Roman" w:cs="Times New Roman"/>
          <w:sz w:val="28"/>
        </w:rPr>
        <w:t>о</w:t>
      </w:r>
      <w:r>
        <w:rPr>
          <w:rFonts w:ascii="Times New Roman" w:hAnsi="Times New Roman" w:cs="Times New Roman"/>
          <w:sz w:val="28"/>
          <w:szCs w:val="28"/>
          <w:lang w:eastAsia="ru-RU"/>
        </w:rPr>
        <w:t>бъективное и беспристрастное исполнение ими функциональных обязанностей, установленных Порядком.</w:t>
      </w:r>
    </w:p>
    <w:p w:rsidR="00C42316" w:rsidRDefault="00C42316">
      <w:pPr>
        <w:widowControl w:val="0"/>
        <w:tabs>
          <w:tab w:val="left" w:pos="-142"/>
        </w:tabs>
        <w:autoSpaceDE w:val="0"/>
        <w:spacing w:after="0"/>
        <w:ind w:firstLine="709"/>
        <w:jc w:val="both"/>
      </w:pPr>
      <w:r>
        <w:rPr>
          <w:rFonts w:ascii="Times New Roman" w:hAnsi="Times New Roman" w:cs="Times New Roman"/>
          <w:sz w:val="28"/>
          <w:szCs w:val="28"/>
          <w:lang w:eastAsia="ru-RU"/>
        </w:rPr>
        <w:t>Апелляционная комиссия:</w:t>
      </w:r>
    </w:p>
    <w:p w:rsidR="00C42316" w:rsidRDefault="00C42316">
      <w:pPr>
        <w:widowControl w:val="0"/>
        <w:tabs>
          <w:tab w:val="left" w:pos="-142"/>
        </w:tabs>
        <w:autoSpaceDE w:val="0"/>
        <w:spacing w:after="0"/>
        <w:ind w:firstLine="709"/>
        <w:jc w:val="both"/>
      </w:pPr>
      <w:r>
        <w:rPr>
          <w:rFonts w:ascii="Times New Roman" w:hAnsi="Times New Roman" w:cs="Times New Roman"/>
          <w:sz w:val="28"/>
          <w:szCs w:val="28"/>
          <w:lang w:eastAsia="ru-RU"/>
        </w:rPr>
        <w:lastRenderedPageBreak/>
        <w:t>принимает и рассматривает апелляции участников экзаменов по вопросам нарушения Порядка, а также о несогласии с выставленными баллами;</w:t>
      </w:r>
    </w:p>
    <w:p w:rsidR="00C42316" w:rsidRDefault="00C42316">
      <w:pPr>
        <w:widowControl w:val="0"/>
        <w:tabs>
          <w:tab w:val="left" w:pos="-142"/>
        </w:tabs>
        <w:autoSpaceDE w:val="0"/>
        <w:spacing w:after="0"/>
        <w:ind w:firstLine="709"/>
        <w:jc w:val="both"/>
      </w:pPr>
      <w:r>
        <w:rPr>
          <w:rFonts w:ascii="Times New Roman" w:hAnsi="Times New Roman" w:cs="Times New Roman"/>
          <w:sz w:val="28"/>
          <w:szCs w:val="28"/>
          <w:lang w:eastAsia="ru-RU"/>
        </w:rPr>
        <w:t xml:space="preserve">по представлению председателя предметной комиссии по соответствующему учебному предмету привлекает к рассмотрению апелляции о несогласии </w:t>
      </w:r>
      <w:r>
        <w:rPr>
          <w:rFonts w:ascii="Times New Roman" w:hAnsi="Times New Roman" w:cs="Times New Roman"/>
          <w:sz w:val="28"/>
          <w:szCs w:val="28"/>
          <w:lang w:eastAsia="ru-RU"/>
        </w:rPr>
        <w:br/>
        <w:t xml:space="preserve">с выставленными баллами эксперта предметной комиссии по соответствующему учебному предмету для установления правильности оценивания ответов (в том числе устных ответов) на задания КИМ, предусматривающие развернутые ответы, участника экзамена, подавшего указанную апелляцию; </w:t>
      </w:r>
    </w:p>
    <w:p w:rsidR="00C42316" w:rsidRDefault="00C42316">
      <w:pPr>
        <w:widowControl w:val="0"/>
        <w:tabs>
          <w:tab w:val="left" w:pos="-142"/>
        </w:tabs>
        <w:autoSpaceDE w:val="0"/>
        <w:spacing w:after="0"/>
        <w:ind w:firstLine="709"/>
        <w:jc w:val="both"/>
      </w:pPr>
      <w:r>
        <w:rPr>
          <w:rFonts w:ascii="Times New Roman" w:hAnsi="Times New Roman" w:cs="Times New Roman"/>
          <w:sz w:val="28"/>
          <w:szCs w:val="28"/>
          <w:lang w:eastAsia="ru-RU"/>
        </w:rPr>
        <w:t xml:space="preserve">принимает по результатам рассмотрения апелляции решение </w:t>
      </w:r>
      <w:r>
        <w:rPr>
          <w:rFonts w:ascii="Times New Roman" w:hAnsi="Times New Roman" w:cs="Times New Roman"/>
          <w:sz w:val="28"/>
          <w:szCs w:val="28"/>
          <w:lang w:eastAsia="ru-RU"/>
        </w:rPr>
        <w:br/>
        <w:t>об удовлетворении или отклонении апелляции участника экзамена;</w:t>
      </w:r>
    </w:p>
    <w:p w:rsidR="00C42316" w:rsidRDefault="00C42316">
      <w:pPr>
        <w:widowControl w:val="0"/>
        <w:tabs>
          <w:tab w:val="left" w:pos="-142"/>
        </w:tabs>
        <w:autoSpaceDE w:val="0"/>
        <w:spacing w:after="0"/>
        <w:ind w:firstLine="709"/>
        <w:jc w:val="both"/>
      </w:pPr>
      <w:r>
        <w:rPr>
          <w:rFonts w:ascii="Times New Roman" w:hAnsi="Times New Roman" w:cs="Times New Roman"/>
          <w:sz w:val="28"/>
          <w:szCs w:val="28"/>
          <w:lang w:eastAsia="ru-RU"/>
        </w:rPr>
        <w:t xml:space="preserve">информирует участников ГИА, подавших апелляции, и (или) их родителей (законных представителей), участников ЕГЭ, подавших апелляции, а также ГЭК </w:t>
      </w:r>
      <w:r>
        <w:rPr>
          <w:rFonts w:ascii="Times New Roman" w:hAnsi="Times New Roman" w:cs="Times New Roman"/>
          <w:sz w:val="28"/>
          <w:szCs w:val="28"/>
          <w:lang w:eastAsia="ru-RU"/>
        </w:rPr>
        <w:br/>
        <w:t>о принятых решениях не позднее трех рабочих дней со дня принятия соответствующих решений.</w:t>
      </w:r>
    </w:p>
    <w:p w:rsidR="00C42316" w:rsidRDefault="00C42316">
      <w:pPr>
        <w:widowControl w:val="0"/>
        <w:tabs>
          <w:tab w:val="left" w:pos="-142"/>
        </w:tabs>
        <w:autoSpaceDE w:val="0"/>
        <w:spacing w:after="0"/>
        <w:ind w:firstLine="709"/>
        <w:jc w:val="both"/>
      </w:pPr>
      <w:r>
        <w:rPr>
          <w:rFonts w:ascii="Times New Roman" w:hAnsi="Times New Roman" w:cs="Times New Roman"/>
          <w:sz w:val="28"/>
          <w:szCs w:val="28"/>
          <w:lang w:eastAsia="ru-RU"/>
        </w:rPr>
        <w:t>Общее руководство и координацию деятельности апелляционной комиссии осуществляет ее председатель.</w:t>
      </w:r>
    </w:p>
    <w:p w:rsidR="00C42316" w:rsidRDefault="00C42316">
      <w:pPr>
        <w:numPr>
          <w:ilvl w:val="0"/>
          <w:numId w:val="2"/>
        </w:numPr>
        <w:spacing w:after="0"/>
        <w:ind w:left="0" w:firstLine="709"/>
        <w:jc w:val="both"/>
      </w:pPr>
      <w:r>
        <w:rPr>
          <w:rFonts w:ascii="Times New Roman" w:hAnsi="Times New Roman" w:cs="Times New Roman"/>
          <w:sz w:val="28"/>
          <w:szCs w:val="28"/>
        </w:rPr>
        <w:t>ГЭК и апелляционная комиссия правомочны осуществлять свои функции, если на заседании соответствующей комиссии присутствует не менее чем пятьдесят процентов от общего числа ее членов.</w:t>
      </w:r>
    </w:p>
    <w:p w:rsidR="00C42316" w:rsidRDefault="00C42316">
      <w:pPr>
        <w:spacing w:after="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Решения ГЭК (за исключением случаев, установленных пунктами 37 </w:t>
      </w:r>
      <w:r>
        <w:rPr>
          <w:rFonts w:ascii="Times New Roman" w:hAnsi="Times New Roman" w:cs="Times New Roman"/>
          <w:sz w:val="28"/>
          <w:szCs w:val="28"/>
          <w:lang w:eastAsia="ru-RU"/>
        </w:rPr>
        <w:br/>
        <w:t>и 38 Порядка) и апелляционной комиссии принимаются простым большинством голосов от числа присутствующих на заседании членов. При голосовании каждый член соответствующей комиссии имеет один голос. Голосование осуществляется открыто. В случае равенства голосов решающим является голос председателя соответствующей комиссии.</w:t>
      </w:r>
      <w:r>
        <w:rPr>
          <w:rFonts w:ascii="Times New Roman" w:hAnsi="Times New Roman" w:cs="Times New Roman"/>
          <w:sz w:val="28"/>
          <w:szCs w:val="28"/>
        </w:rPr>
        <w:t xml:space="preserve"> Решения ГЭК и апелляционной комиссии оформляются протоколами. </w:t>
      </w:r>
    </w:p>
    <w:p w:rsidR="00C42316" w:rsidRDefault="00C42316">
      <w:pPr>
        <w:widowControl w:val="0"/>
        <w:numPr>
          <w:ilvl w:val="0"/>
          <w:numId w:val="2"/>
        </w:numPr>
        <w:tabs>
          <w:tab w:val="left" w:pos="-142"/>
        </w:tabs>
        <w:autoSpaceDE w:val="0"/>
        <w:spacing w:before="200" w:after="0"/>
        <w:ind w:left="0" w:firstLine="709"/>
        <w:contextualSpacing/>
        <w:jc w:val="both"/>
      </w:pPr>
      <w:r>
        <w:rPr>
          <w:rFonts w:ascii="Times New Roman" w:hAnsi="Times New Roman" w:cs="Times New Roman"/>
          <w:sz w:val="28"/>
          <w:szCs w:val="28"/>
          <w:lang w:eastAsia="ru-RU"/>
        </w:rPr>
        <w:t xml:space="preserve"> В целях содействия проведению экзаменов образовательные организации:</w:t>
      </w:r>
    </w:p>
    <w:p w:rsidR="00C42316" w:rsidRDefault="00C42316">
      <w:pPr>
        <w:widowControl w:val="0"/>
        <w:tabs>
          <w:tab w:val="left" w:pos="-142"/>
        </w:tabs>
        <w:autoSpaceDE w:val="0"/>
        <w:spacing w:before="200" w:after="0"/>
        <w:ind w:firstLine="709"/>
        <w:contextualSpacing/>
        <w:jc w:val="both"/>
      </w:pPr>
      <w:r>
        <w:rPr>
          <w:rFonts w:ascii="Times New Roman" w:hAnsi="Times New Roman" w:cs="Times New Roman"/>
          <w:sz w:val="28"/>
          <w:szCs w:val="28"/>
          <w:lang w:eastAsia="ru-RU"/>
        </w:rPr>
        <w:t xml:space="preserve">направляют своих работников для работы в качестве руководителей ППЭ, </w:t>
      </w:r>
      <w:r>
        <w:rPr>
          <w:rFonts w:ascii="Times New Roman" w:hAnsi="Times New Roman" w:cs="Times New Roman"/>
          <w:sz w:val="28"/>
          <w:szCs w:val="28"/>
          <w:lang w:eastAsia="ru-RU"/>
        </w:rPr>
        <w:br/>
        <w:t>организаторов, членов ГЭК, предметных и апелляционной комиссий, технических специалистов, ассистентов, экзаменаторов-собеседников и осуществляют контроль за участием своих работников в организации и проведении экзаменов;</w:t>
      </w:r>
    </w:p>
    <w:p w:rsidR="00C42316" w:rsidRDefault="00C42316">
      <w:pPr>
        <w:widowControl w:val="0"/>
        <w:tabs>
          <w:tab w:val="left" w:pos="-142"/>
        </w:tabs>
        <w:autoSpaceDE w:val="0"/>
        <w:spacing w:before="200" w:after="0"/>
        <w:ind w:firstLine="709"/>
        <w:contextualSpacing/>
        <w:jc w:val="both"/>
      </w:pPr>
      <w:r>
        <w:rPr>
          <w:rFonts w:ascii="Times New Roman" w:hAnsi="Times New Roman" w:cs="Times New Roman"/>
          <w:sz w:val="28"/>
          <w:szCs w:val="28"/>
          <w:lang w:eastAsia="ru-RU"/>
        </w:rPr>
        <w:t xml:space="preserve">под подпись информируют работников, привлекаемых к организации </w:t>
      </w:r>
      <w:r>
        <w:rPr>
          <w:rFonts w:ascii="Times New Roman" w:hAnsi="Times New Roman" w:cs="Times New Roman"/>
          <w:sz w:val="28"/>
          <w:szCs w:val="28"/>
          <w:lang w:eastAsia="ru-RU"/>
        </w:rPr>
        <w:br/>
        <w:t xml:space="preserve">и проведению экзаменов, о сроках, местах и порядке проведения экзаменов, в том числе о ведении в ППЭ и аудиториях видеозаписи, об основаниях для удаления </w:t>
      </w:r>
      <w:r>
        <w:rPr>
          <w:rFonts w:ascii="Times New Roman" w:hAnsi="Times New Roman" w:cs="Times New Roman"/>
          <w:sz w:val="28"/>
          <w:szCs w:val="28"/>
          <w:lang w:eastAsia="ru-RU"/>
        </w:rPr>
        <w:br/>
        <w:t xml:space="preserve">из ППЭ, о применении мер дисциплинарного и административного воздействия </w:t>
      </w:r>
      <w:r>
        <w:rPr>
          <w:rFonts w:ascii="Times New Roman" w:hAnsi="Times New Roman" w:cs="Times New Roman"/>
          <w:sz w:val="28"/>
          <w:szCs w:val="28"/>
          <w:lang w:eastAsia="ru-RU"/>
        </w:rPr>
        <w:br/>
        <w:t xml:space="preserve">в отношении лиц, привлекаемых к организации и проведению экзаменов </w:t>
      </w:r>
      <w:r>
        <w:rPr>
          <w:rFonts w:ascii="Times New Roman" w:hAnsi="Times New Roman" w:cs="Times New Roman"/>
          <w:sz w:val="28"/>
          <w:szCs w:val="28"/>
          <w:lang w:eastAsia="ru-RU"/>
        </w:rPr>
        <w:br/>
        <w:t>и нарушивших Порядок;</w:t>
      </w:r>
    </w:p>
    <w:p w:rsidR="00C42316" w:rsidRDefault="00C42316">
      <w:pPr>
        <w:widowControl w:val="0"/>
        <w:tabs>
          <w:tab w:val="left" w:pos="-142"/>
        </w:tabs>
        <w:autoSpaceDE w:val="0"/>
        <w:spacing w:before="200" w:after="0"/>
        <w:ind w:firstLine="709"/>
        <w:contextualSpacing/>
        <w:jc w:val="both"/>
      </w:pPr>
      <w:r>
        <w:rPr>
          <w:rFonts w:ascii="Times New Roman" w:hAnsi="Times New Roman" w:cs="Times New Roman"/>
          <w:sz w:val="28"/>
          <w:szCs w:val="28"/>
          <w:lang w:eastAsia="ru-RU"/>
        </w:rPr>
        <w:t xml:space="preserve">вносят сведения в региональные информационные системы в порядке, </w:t>
      </w:r>
      <w:r>
        <w:rPr>
          <w:rFonts w:ascii="Times New Roman" w:hAnsi="Times New Roman" w:cs="Times New Roman"/>
          <w:sz w:val="28"/>
          <w:szCs w:val="28"/>
          <w:lang w:eastAsia="ru-RU"/>
        </w:rPr>
        <w:lastRenderedPageBreak/>
        <w:t>устанавливаемом Правительством Российской Федерации</w:t>
      </w:r>
      <w:r>
        <w:rPr>
          <w:rStyle w:val="ab"/>
          <w:rFonts w:ascii="Times New Roman" w:hAnsi="Times New Roman" w:cs="Times New Roman"/>
          <w:sz w:val="28"/>
          <w:szCs w:val="28"/>
          <w:lang w:eastAsia="ru-RU"/>
        </w:rPr>
        <w:footnoteReference w:id="33"/>
      </w:r>
      <w:r>
        <w:rPr>
          <w:rFonts w:ascii="Times New Roman" w:hAnsi="Times New Roman" w:cs="Times New Roman"/>
          <w:sz w:val="28"/>
          <w:szCs w:val="28"/>
          <w:lang w:eastAsia="ru-RU"/>
        </w:rPr>
        <w:t>;</w:t>
      </w:r>
    </w:p>
    <w:p w:rsidR="00C42316" w:rsidRDefault="00C42316">
      <w:pPr>
        <w:widowControl w:val="0"/>
        <w:tabs>
          <w:tab w:val="left" w:pos="-142"/>
        </w:tabs>
        <w:autoSpaceDE w:val="0"/>
        <w:spacing w:after="0"/>
        <w:ind w:firstLine="709"/>
        <w:contextualSpacing/>
        <w:jc w:val="both"/>
      </w:pPr>
      <w:r>
        <w:rPr>
          <w:rFonts w:ascii="Times New Roman" w:hAnsi="Times New Roman" w:cs="Times New Roman"/>
          <w:sz w:val="28"/>
          <w:szCs w:val="28"/>
          <w:lang w:eastAsia="ru-RU"/>
        </w:rPr>
        <w:t xml:space="preserve">под подпись информируют участников ГИА и их родителей </w:t>
      </w:r>
      <w:hyperlink r:id="rId15" w:history="1">
        <w:r w:rsidRPr="00D36F1D">
          <w:rPr>
            <w:rStyle w:val="ac"/>
            <w:rFonts w:ascii="Times New Roman" w:hAnsi="Times New Roman" w:cs="Times New Roman"/>
            <w:color w:val="auto"/>
            <w:sz w:val="28"/>
            <w:szCs w:val="28"/>
            <w:u w:val="none"/>
            <w:lang w:eastAsia="ru-RU"/>
          </w:rPr>
          <w:t>(законных представителей)</w:t>
        </w:r>
      </w:hyperlink>
      <w:r>
        <w:rPr>
          <w:rFonts w:ascii="Times New Roman" w:hAnsi="Times New Roman" w:cs="Times New Roman"/>
          <w:sz w:val="28"/>
          <w:szCs w:val="28"/>
          <w:lang w:eastAsia="ru-RU"/>
        </w:rPr>
        <w:t xml:space="preserve"> о сроках, местах и порядке подачи заявлений об участии </w:t>
      </w:r>
      <w:r>
        <w:rPr>
          <w:rFonts w:ascii="Times New Roman" w:hAnsi="Times New Roman" w:cs="Times New Roman"/>
          <w:sz w:val="28"/>
          <w:szCs w:val="28"/>
          <w:lang w:eastAsia="ru-RU"/>
        </w:rPr>
        <w:br/>
        <w:t xml:space="preserve">в экзаменах, о местах и сроках проведения экзаменов, о порядке проведения экзаменов, в том числе об основаниях для удаления из ППЭ, о процедуре досрочного завершения экзамена по объективным причинам, правилах оформления экзаменационной работы, о ведении в ППЭ и аудиториях видеозаписи, о порядке подачи и рассмотрения апелляций о нарушении Порядка и о несогласии </w:t>
      </w:r>
      <w:r>
        <w:rPr>
          <w:rFonts w:ascii="Times New Roman" w:hAnsi="Times New Roman" w:cs="Times New Roman"/>
          <w:sz w:val="28"/>
          <w:szCs w:val="28"/>
          <w:lang w:eastAsia="ru-RU"/>
        </w:rPr>
        <w:br/>
        <w:t>с выставленными баллами, о времени и месте ознакомления с результатами экзаменов, а также о результатах экзаменов, полученных участниками ГИА.</w:t>
      </w:r>
    </w:p>
    <w:p w:rsidR="00C42316" w:rsidRDefault="00C42316">
      <w:pPr>
        <w:widowControl w:val="0"/>
        <w:numPr>
          <w:ilvl w:val="0"/>
          <w:numId w:val="2"/>
        </w:numPr>
        <w:autoSpaceDE w:val="0"/>
        <w:spacing w:before="200" w:after="0"/>
        <w:ind w:left="0" w:firstLine="709"/>
        <w:contextualSpacing/>
        <w:jc w:val="both"/>
      </w:pPr>
      <w:r>
        <w:rPr>
          <w:rFonts w:ascii="Times New Roman" w:hAnsi="Times New Roman" w:cs="Times New Roman"/>
          <w:sz w:val="28"/>
          <w:szCs w:val="28"/>
          <w:lang w:eastAsia="ru-RU"/>
        </w:rPr>
        <w:t>В целях обеспечения соблюдения порядка проведения экзаменов аккредитованным общественным наблюдателям предоставляется право:</w:t>
      </w:r>
    </w:p>
    <w:p w:rsidR="00C42316" w:rsidRDefault="00C42316">
      <w:pPr>
        <w:widowControl w:val="0"/>
        <w:autoSpaceDE w:val="0"/>
        <w:spacing w:before="200" w:after="0"/>
        <w:ind w:firstLine="709"/>
        <w:contextualSpacing/>
        <w:jc w:val="both"/>
      </w:pPr>
      <w:r>
        <w:rPr>
          <w:rFonts w:ascii="Times New Roman" w:hAnsi="Times New Roman" w:cs="Times New Roman"/>
          <w:sz w:val="28"/>
          <w:szCs w:val="28"/>
          <w:lang w:eastAsia="ru-RU"/>
        </w:rPr>
        <w:t xml:space="preserve">при предъявлении документа, удостоверяющего личность, и удостоверения общественного наблюдателя присутствовать на всех этапах проведения экзаменов </w:t>
      </w:r>
      <w:r>
        <w:rPr>
          <w:rFonts w:ascii="Times New Roman" w:hAnsi="Times New Roman" w:cs="Times New Roman"/>
          <w:sz w:val="28"/>
          <w:szCs w:val="28"/>
          <w:lang w:eastAsia="ru-RU"/>
        </w:rPr>
        <w:br/>
        <w:t xml:space="preserve">(в ППЭ, РЦОИ, местах работы предметных комиссий при проверке экзаменационных работ участников экзаменов, местах работы апелляционной комиссии при рассмотрении апелляций о нарушении Порядка и о несогласии </w:t>
      </w:r>
      <w:r>
        <w:rPr>
          <w:rFonts w:ascii="Times New Roman" w:hAnsi="Times New Roman" w:cs="Times New Roman"/>
          <w:sz w:val="28"/>
          <w:szCs w:val="28"/>
          <w:lang w:eastAsia="ru-RU"/>
        </w:rPr>
        <w:br/>
        <w:t>с выставленными баллами);</w:t>
      </w:r>
    </w:p>
    <w:p w:rsidR="00C42316" w:rsidRDefault="00C42316">
      <w:pPr>
        <w:widowControl w:val="0"/>
        <w:autoSpaceDE w:val="0"/>
        <w:spacing w:before="200" w:after="0"/>
        <w:ind w:firstLine="709"/>
        <w:contextualSpacing/>
        <w:jc w:val="both"/>
      </w:pPr>
      <w:r>
        <w:rPr>
          <w:rFonts w:ascii="Times New Roman" w:hAnsi="Times New Roman" w:cs="Times New Roman"/>
          <w:sz w:val="28"/>
          <w:szCs w:val="28"/>
          <w:lang w:eastAsia="ru-RU"/>
        </w:rPr>
        <w:t>направлять информацию о нарушениях Порядка, выявленных при проведении экзаменов, в федеральные органы исполнительной власти, ОИВ и органы местного самоуправления, осуществляющие управление в сфере образования</w:t>
      </w:r>
      <w:r>
        <w:rPr>
          <w:rStyle w:val="ab"/>
          <w:rFonts w:ascii="Times New Roman" w:hAnsi="Times New Roman" w:cs="Times New Roman"/>
          <w:sz w:val="28"/>
          <w:szCs w:val="28"/>
          <w:lang w:eastAsia="ru-RU"/>
        </w:rPr>
        <w:footnoteReference w:id="34"/>
      </w:r>
      <w:r>
        <w:rPr>
          <w:rFonts w:ascii="Times New Roman" w:hAnsi="Times New Roman" w:cs="Times New Roman"/>
          <w:sz w:val="28"/>
          <w:szCs w:val="28"/>
          <w:lang w:eastAsia="ru-RU"/>
        </w:rPr>
        <w:t>.</w:t>
      </w:r>
    </w:p>
    <w:p w:rsidR="00C42316" w:rsidRDefault="00C42316">
      <w:pPr>
        <w:widowControl w:val="0"/>
        <w:numPr>
          <w:ilvl w:val="0"/>
          <w:numId w:val="2"/>
        </w:numPr>
        <w:autoSpaceDE w:val="0"/>
        <w:spacing w:before="200" w:after="0"/>
        <w:ind w:left="0" w:firstLine="709"/>
        <w:contextualSpacing/>
        <w:jc w:val="both"/>
      </w:pPr>
      <w:r>
        <w:rPr>
          <w:rFonts w:ascii="Times New Roman" w:hAnsi="Times New Roman" w:cs="Times New Roman"/>
          <w:sz w:val="28"/>
          <w:szCs w:val="28"/>
          <w:lang w:eastAsia="ru-RU"/>
        </w:rPr>
        <w:t>В целях информирования граждан о порядке проведения итогового сочинения (изложения) и экзаменов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ОИВ, учредителей, загранучреждений, образовательных организаций и (или) специализированных сайтах публикуется следующая информация:</w:t>
      </w:r>
    </w:p>
    <w:p w:rsidR="00C42316" w:rsidRDefault="00C42316">
      <w:pPr>
        <w:widowControl w:val="0"/>
        <w:autoSpaceDE w:val="0"/>
        <w:spacing w:before="200" w:after="0"/>
        <w:ind w:firstLine="709"/>
        <w:contextualSpacing/>
        <w:jc w:val="both"/>
      </w:pPr>
      <w:r>
        <w:rPr>
          <w:rFonts w:ascii="Times New Roman" w:hAnsi="Times New Roman" w:cs="Times New Roman"/>
          <w:sz w:val="28"/>
          <w:szCs w:val="28"/>
          <w:lang w:eastAsia="ru-RU"/>
        </w:rPr>
        <w:t>а) о датах проведения итогового сочинения (изложения), порядке проведения и порядке проверки итогового сочинения (изложения), сроках и местах регистрации для участия в итоговом сочинении для лиц, указанных в пункте 24 Порядка, – не позднее чем за месяц до основной даты проведения итогового сочинения (изложения);</w:t>
      </w:r>
    </w:p>
    <w:p w:rsidR="00C42316" w:rsidRDefault="00C42316">
      <w:pPr>
        <w:widowControl w:val="0"/>
        <w:autoSpaceDE w:val="0"/>
        <w:spacing w:before="200" w:after="0"/>
        <w:ind w:firstLine="709"/>
        <w:contextualSpacing/>
        <w:jc w:val="both"/>
      </w:pPr>
      <w:r>
        <w:rPr>
          <w:rFonts w:ascii="Times New Roman" w:hAnsi="Times New Roman" w:cs="Times New Roman"/>
          <w:sz w:val="28"/>
          <w:szCs w:val="28"/>
          <w:lang w:eastAsia="ru-RU"/>
        </w:rPr>
        <w:t xml:space="preserve">б) о сроках проведения экзаменов, сроках и местах подачи заявлений </w:t>
      </w:r>
      <w:r>
        <w:rPr>
          <w:rFonts w:ascii="Times New Roman" w:hAnsi="Times New Roman" w:cs="Times New Roman"/>
          <w:sz w:val="28"/>
          <w:szCs w:val="28"/>
          <w:lang w:eastAsia="ru-RU"/>
        </w:rPr>
        <w:br/>
        <w:t>об участии в экзаменах и заявлений об участии в ЕГЭ, местах регистрации на сдачу ЕГЭ для участников ЕГЭ – не позднее чем за месяц до завершения срока подачи заявлений об участии в экзаменах, заявлений об участии в ЕГЭ;</w:t>
      </w:r>
    </w:p>
    <w:p w:rsidR="00C42316" w:rsidRDefault="00C42316">
      <w:pPr>
        <w:widowControl w:val="0"/>
        <w:autoSpaceDE w:val="0"/>
        <w:spacing w:before="200" w:after="0"/>
        <w:ind w:firstLine="709"/>
        <w:contextualSpacing/>
        <w:jc w:val="both"/>
      </w:pPr>
      <w:r>
        <w:rPr>
          <w:rFonts w:ascii="Times New Roman" w:hAnsi="Times New Roman" w:cs="Times New Roman"/>
          <w:sz w:val="28"/>
          <w:szCs w:val="28"/>
          <w:lang w:eastAsia="ru-RU"/>
        </w:rPr>
        <w:lastRenderedPageBreak/>
        <w:t>в) о сроках, местах, порядке подачи и рассмотрения апелляций – не позднее чем за месяц до начала проведения экзаменов;</w:t>
      </w:r>
    </w:p>
    <w:p w:rsidR="00C42316" w:rsidRDefault="00C42316">
      <w:pPr>
        <w:widowControl w:val="0"/>
        <w:autoSpaceDE w:val="0"/>
        <w:spacing w:before="200" w:after="0"/>
        <w:ind w:firstLine="709"/>
        <w:contextualSpacing/>
        <w:jc w:val="both"/>
      </w:pPr>
      <w:r>
        <w:rPr>
          <w:rFonts w:ascii="Times New Roman" w:hAnsi="Times New Roman" w:cs="Times New Roman"/>
          <w:sz w:val="28"/>
          <w:szCs w:val="28"/>
          <w:lang w:eastAsia="ru-RU"/>
        </w:rPr>
        <w:t>г) о сроках, местах и порядке информирования о результатах итогового сочинения (изложения), экзаменов – не позднее чем за месяц до основной даты  проведения итогового сочинения (изложения), начала проведения экзаменов.</w:t>
      </w:r>
    </w:p>
    <w:p w:rsidR="00C42316" w:rsidRDefault="00C42316" w:rsidP="00BC7B76">
      <w:pPr>
        <w:widowControl w:val="0"/>
        <w:numPr>
          <w:ilvl w:val="0"/>
          <w:numId w:val="2"/>
        </w:numPr>
        <w:autoSpaceDE w:val="0"/>
        <w:spacing w:after="0"/>
        <w:ind w:left="0" w:firstLine="709"/>
        <w:jc w:val="both"/>
      </w:pPr>
      <w:r w:rsidRPr="00BC7B76">
        <w:rPr>
          <w:rFonts w:ascii="Times New Roman" w:hAnsi="Times New Roman" w:cs="Times New Roman"/>
          <w:sz w:val="28"/>
          <w:szCs w:val="28"/>
          <w:lang w:eastAsia="ru-RU"/>
        </w:rPr>
        <w:t xml:space="preserve">Для проведения экзаменов на территории Российской Федерации </w:t>
      </w:r>
      <w:r w:rsidRPr="00BC7B76">
        <w:rPr>
          <w:rFonts w:ascii="Times New Roman" w:hAnsi="Times New Roman" w:cs="Times New Roman"/>
          <w:sz w:val="28"/>
          <w:szCs w:val="28"/>
          <w:lang w:eastAsia="ru-RU"/>
        </w:rPr>
        <w:br/>
        <w:t xml:space="preserve">и за ее пределами устанавливаются сроки и продолжительность проведения </w:t>
      </w:r>
      <w:r w:rsidR="00BC7B76">
        <w:rPr>
          <w:rFonts w:ascii="Times New Roman" w:hAnsi="Times New Roman" w:cs="Times New Roman"/>
          <w:sz w:val="28"/>
          <w:szCs w:val="28"/>
          <w:lang w:eastAsia="ru-RU"/>
        </w:rPr>
        <w:br/>
      </w:r>
      <w:r w:rsidRPr="00BC7B76">
        <w:rPr>
          <w:rFonts w:ascii="Times New Roman" w:hAnsi="Times New Roman" w:cs="Times New Roman"/>
          <w:sz w:val="28"/>
          <w:szCs w:val="28"/>
          <w:lang w:eastAsia="ru-RU"/>
        </w:rPr>
        <w:t>экзаменов по каждому учебному предмету</w:t>
      </w:r>
      <w:r>
        <w:rPr>
          <w:rStyle w:val="ab"/>
          <w:rFonts w:ascii="Times New Roman" w:hAnsi="Times New Roman" w:cs="Times New Roman"/>
          <w:sz w:val="28"/>
          <w:szCs w:val="28"/>
          <w:lang w:eastAsia="ru-RU"/>
        </w:rPr>
        <w:footnoteReference w:id="35"/>
      </w:r>
      <w:r w:rsidRPr="00BC7B76">
        <w:rPr>
          <w:rFonts w:ascii="Times New Roman" w:hAnsi="Times New Roman" w:cs="Times New Roman"/>
          <w:sz w:val="28"/>
          <w:szCs w:val="28"/>
          <w:lang w:eastAsia="ru-RU"/>
        </w:rPr>
        <w:t xml:space="preserve"> (далее – единые расписания ЕГЭ, ГВЭ).</w:t>
      </w:r>
    </w:p>
    <w:p w:rsidR="00C42316" w:rsidRDefault="00C42316">
      <w:pPr>
        <w:widowControl w:val="0"/>
        <w:autoSpaceDE w:val="0"/>
        <w:spacing w:after="0"/>
        <w:ind w:firstLine="709"/>
        <w:jc w:val="both"/>
      </w:pPr>
      <w:r>
        <w:rPr>
          <w:rFonts w:ascii="Times New Roman" w:hAnsi="Times New Roman" w:cs="Times New Roman"/>
          <w:sz w:val="28"/>
          <w:szCs w:val="28"/>
          <w:lang w:eastAsia="ru-RU"/>
        </w:rPr>
        <w:t xml:space="preserve">Экзамены проводятся в досрочный, основной и дополнительный периоды. </w:t>
      </w:r>
      <w:r>
        <w:rPr>
          <w:rFonts w:ascii="Times New Roman" w:hAnsi="Times New Roman" w:cs="Times New Roman"/>
          <w:sz w:val="28"/>
          <w:szCs w:val="28"/>
          <w:lang w:eastAsia="ru-RU"/>
        </w:rPr>
        <w:br/>
        <w:t>В каждом из периодов проведения экзаменов предусматриваются резервные сроки.</w:t>
      </w:r>
    </w:p>
    <w:p w:rsidR="00C42316" w:rsidRDefault="00C42316">
      <w:pPr>
        <w:widowControl w:val="0"/>
        <w:numPr>
          <w:ilvl w:val="0"/>
          <w:numId w:val="2"/>
        </w:numPr>
        <w:autoSpaceDE w:val="0"/>
        <w:spacing w:before="200" w:after="0"/>
        <w:ind w:left="0" w:firstLine="709"/>
        <w:contextualSpacing/>
        <w:jc w:val="both"/>
      </w:pPr>
      <w:r>
        <w:rPr>
          <w:rFonts w:ascii="Times New Roman" w:hAnsi="Times New Roman" w:cs="Times New Roman"/>
          <w:sz w:val="28"/>
          <w:szCs w:val="28"/>
          <w:lang w:eastAsia="ru-RU"/>
        </w:rPr>
        <w:t xml:space="preserve">В случае угрозы возникновения чрезвычайной ситуации ОИВ, учредители, загранучреждения по согласованию с ГЭК принимают решение </w:t>
      </w:r>
      <w:r>
        <w:rPr>
          <w:rFonts w:ascii="Times New Roman" w:hAnsi="Times New Roman" w:cs="Times New Roman"/>
          <w:sz w:val="28"/>
          <w:szCs w:val="28"/>
          <w:lang w:eastAsia="ru-RU"/>
        </w:rPr>
        <w:br/>
        <w:t>о переносе сдачи экзаменов на другой день, предусмотренный едиными расписаниями ЕГЭ, ГВЭ</w:t>
      </w:r>
      <w:r>
        <w:rPr>
          <w:rStyle w:val="ab"/>
          <w:rFonts w:ascii="Times New Roman" w:hAnsi="Times New Roman" w:cs="Times New Roman"/>
          <w:sz w:val="28"/>
          <w:szCs w:val="28"/>
          <w:lang w:eastAsia="ru-RU"/>
        </w:rPr>
        <w:footnoteReference w:id="36"/>
      </w:r>
      <w:r>
        <w:rPr>
          <w:rFonts w:ascii="Times New Roman" w:hAnsi="Times New Roman" w:cs="Times New Roman"/>
          <w:sz w:val="28"/>
          <w:szCs w:val="28"/>
          <w:lang w:eastAsia="ru-RU"/>
        </w:rPr>
        <w:t>.</w:t>
      </w:r>
    </w:p>
    <w:p w:rsidR="00C42316" w:rsidRDefault="00C42316">
      <w:pPr>
        <w:widowControl w:val="0"/>
        <w:numPr>
          <w:ilvl w:val="0"/>
          <w:numId w:val="2"/>
        </w:numPr>
        <w:autoSpaceDE w:val="0"/>
        <w:spacing w:after="0"/>
        <w:ind w:left="0" w:firstLine="709"/>
        <w:contextualSpacing/>
        <w:jc w:val="both"/>
      </w:pPr>
      <w:r>
        <w:rPr>
          <w:rFonts w:ascii="Times New Roman" w:eastAsia="Calibri" w:hAnsi="Times New Roman" w:cs="Times New Roman"/>
          <w:sz w:val="28"/>
          <w:szCs w:val="28"/>
        </w:rPr>
        <w:t xml:space="preserve">Участники экзаменов, повторно допущенные к сдаче экзаменов </w:t>
      </w:r>
      <w:r>
        <w:rPr>
          <w:rFonts w:ascii="Times New Roman" w:eastAsia="Calibri" w:hAnsi="Times New Roman" w:cs="Times New Roman"/>
          <w:sz w:val="28"/>
          <w:szCs w:val="28"/>
        </w:rPr>
        <w:br/>
        <w:t xml:space="preserve">в текущем учебном году по соответствующим учебным предметам в случаях, предусмотренных Порядком, а также участники экзаменов, у которых совпали сроки проведения экзаменов по отдельным учебным предметам, участвуют в экзаменах </w:t>
      </w:r>
      <w:r>
        <w:rPr>
          <w:rFonts w:ascii="Times New Roman" w:eastAsia="Calibri" w:hAnsi="Times New Roman" w:cs="Times New Roman"/>
          <w:sz w:val="28"/>
          <w:szCs w:val="28"/>
        </w:rPr>
        <w:br/>
        <w:t>по соответствующим учебным предметам в резервные сроки соответствующего периода проведения экзаменов.</w:t>
      </w:r>
    </w:p>
    <w:p w:rsidR="00C42316" w:rsidRDefault="00C42316">
      <w:pPr>
        <w:widowControl w:val="0"/>
        <w:numPr>
          <w:ilvl w:val="0"/>
          <w:numId w:val="2"/>
        </w:numPr>
        <w:autoSpaceDE w:val="0"/>
        <w:spacing w:before="200" w:after="0"/>
        <w:ind w:left="0" w:firstLine="709"/>
        <w:contextualSpacing/>
        <w:jc w:val="both"/>
      </w:pPr>
      <w:r>
        <w:rPr>
          <w:rFonts w:ascii="Times New Roman" w:hAnsi="Times New Roman" w:cs="Times New Roman"/>
          <w:sz w:val="28"/>
          <w:szCs w:val="28"/>
          <w:lang w:eastAsia="ru-RU"/>
        </w:rPr>
        <w:t xml:space="preserve">Для участников ГИА, а также для обучающихся СПО, обучающихся, получающих среднее общее образование в иностранных ОО, экзамены </w:t>
      </w:r>
      <w:r>
        <w:rPr>
          <w:rFonts w:ascii="Times New Roman" w:hAnsi="Times New Roman" w:cs="Times New Roman"/>
          <w:sz w:val="28"/>
          <w:szCs w:val="28"/>
          <w:lang w:eastAsia="ru-RU"/>
        </w:rPr>
        <w:br/>
        <w:t xml:space="preserve">по их желанию могут проводиться в досрочный период проведения экзаменов, </w:t>
      </w:r>
      <w:r>
        <w:rPr>
          <w:rFonts w:ascii="Times New Roman" w:hAnsi="Times New Roman" w:cs="Times New Roman"/>
          <w:sz w:val="28"/>
          <w:szCs w:val="28"/>
          <w:lang w:eastAsia="ru-RU"/>
        </w:rPr>
        <w:br/>
        <w:t>но не ранее 1 марта, в формах, установленных Порядком.</w:t>
      </w:r>
    </w:p>
    <w:p w:rsidR="00C42316" w:rsidRDefault="00C42316">
      <w:pPr>
        <w:widowControl w:val="0"/>
        <w:numPr>
          <w:ilvl w:val="0"/>
          <w:numId w:val="2"/>
        </w:numPr>
        <w:autoSpaceDE w:val="0"/>
        <w:spacing w:before="200" w:after="0"/>
        <w:ind w:left="0" w:firstLine="709"/>
        <w:contextualSpacing/>
        <w:jc w:val="both"/>
      </w:pPr>
      <w:r>
        <w:rPr>
          <w:rFonts w:ascii="Times New Roman" w:hAnsi="Times New Roman" w:cs="Times New Roman"/>
          <w:sz w:val="28"/>
          <w:szCs w:val="28"/>
          <w:lang w:eastAsia="ru-RU"/>
        </w:rPr>
        <w:t>Для выпускников прошлых лет ЕГЭ проводится в резервные сроки основного периода проведения экзаменов.</w:t>
      </w:r>
    </w:p>
    <w:p w:rsidR="00C42316" w:rsidRDefault="00C42316">
      <w:pPr>
        <w:widowControl w:val="0"/>
        <w:autoSpaceDE w:val="0"/>
        <w:spacing w:before="200" w:after="0"/>
        <w:ind w:firstLine="709"/>
        <w:contextualSpacing/>
        <w:jc w:val="both"/>
      </w:pPr>
      <w:r>
        <w:rPr>
          <w:rFonts w:ascii="Times New Roman" w:hAnsi="Times New Roman" w:cs="Times New Roman"/>
          <w:sz w:val="28"/>
          <w:szCs w:val="28"/>
          <w:lang w:eastAsia="ru-RU"/>
        </w:rPr>
        <w:t>Участие в ЕГЭ выпускников прошлых лет в иные сроки проведения ЕГЭ допускается только при наличии у них уважительных причин (болезни или иных обстоятельств), подтвержденных документально, и соответствующего решения ГЭК.</w:t>
      </w:r>
    </w:p>
    <w:p w:rsidR="00C42316" w:rsidRDefault="00C42316">
      <w:pPr>
        <w:widowControl w:val="0"/>
        <w:numPr>
          <w:ilvl w:val="0"/>
          <w:numId w:val="2"/>
        </w:numPr>
        <w:autoSpaceDE w:val="0"/>
        <w:spacing w:before="200" w:after="0"/>
        <w:ind w:left="0" w:firstLine="709"/>
        <w:contextualSpacing/>
        <w:jc w:val="both"/>
      </w:pPr>
      <w:r>
        <w:rPr>
          <w:rFonts w:ascii="Times New Roman" w:hAnsi="Times New Roman" w:cs="Times New Roman"/>
          <w:sz w:val="28"/>
          <w:szCs w:val="28"/>
          <w:lang w:eastAsia="ru-RU"/>
        </w:rPr>
        <w:t xml:space="preserve">ГИА в форме ГВЭ для обучающихся в учреждениях, исполняющих наказание в виде лишения свободы, освобождаемых от отбывания наказания </w:t>
      </w:r>
      <w:r>
        <w:rPr>
          <w:rFonts w:ascii="Times New Roman" w:hAnsi="Times New Roman" w:cs="Times New Roman"/>
          <w:sz w:val="28"/>
          <w:szCs w:val="28"/>
          <w:lang w:eastAsia="ru-RU"/>
        </w:rPr>
        <w:br/>
        <w:t>не ранее чем за три месяца до начала ГИА, проводится в сроки, определяемые ОИВ, по согласованию с учредителями таких учреждений, но не ранее 20 февраля текущего года.</w:t>
      </w:r>
    </w:p>
    <w:p w:rsidR="00C42316" w:rsidRDefault="00C42316">
      <w:pPr>
        <w:widowControl w:val="0"/>
        <w:numPr>
          <w:ilvl w:val="0"/>
          <w:numId w:val="2"/>
        </w:numPr>
        <w:autoSpaceDE w:val="0"/>
        <w:spacing w:before="200" w:after="0"/>
        <w:ind w:left="0" w:firstLine="709"/>
        <w:contextualSpacing/>
        <w:jc w:val="both"/>
      </w:pPr>
      <w:r>
        <w:rPr>
          <w:rFonts w:ascii="Times New Roman" w:hAnsi="Times New Roman" w:cs="Times New Roman"/>
          <w:sz w:val="28"/>
          <w:szCs w:val="28"/>
          <w:lang w:eastAsia="ru-RU"/>
        </w:rPr>
        <w:lastRenderedPageBreak/>
        <w:t xml:space="preserve">Перерыв между проведением экзаменов по обязательным учебным предметам, проводимых в досрочный, основной и дополнительный периоды </w:t>
      </w:r>
      <w:r>
        <w:rPr>
          <w:rFonts w:ascii="Times New Roman" w:hAnsi="Times New Roman" w:cs="Times New Roman"/>
          <w:sz w:val="28"/>
          <w:szCs w:val="28"/>
          <w:lang w:eastAsia="ru-RU"/>
        </w:rPr>
        <w:br/>
        <w:t>(за исключением проведения экзаменов в резервные сроки соответствующего периода проведения экзаменов), составляет не менее двух календарных дней.</w:t>
      </w:r>
    </w:p>
    <w:p w:rsidR="00C42316" w:rsidRDefault="00C42316">
      <w:pPr>
        <w:widowControl w:val="0"/>
        <w:numPr>
          <w:ilvl w:val="0"/>
          <w:numId w:val="2"/>
        </w:numPr>
        <w:autoSpaceDE w:val="0"/>
        <w:spacing w:before="200" w:after="0"/>
        <w:ind w:left="0" w:firstLine="709"/>
        <w:contextualSpacing/>
        <w:jc w:val="both"/>
      </w:pPr>
      <w:r>
        <w:rPr>
          <w:rFonts w:ascii="Times New Roman" w:hAnsi="Times New Roman" w:cs="Times New Roman"/>
          <w:sz w:val="28"/>
          <w:szCs w:val="28"/>
          <w:lang w:eastAsia="ru-RU"/>
        </w:rPr>
        <w:t>В продолжительность экзаменов по учебным предметам,</w:t>
      </w:r>
      <w:r>
        <w:t xml:space="preserve"> </w:t>
      </w:r>
      <w:r>
        <w:rPr>
          <w:rFonts w:ascii="Times New Roman" w:hAnsi="Times New Roman" w:cs="Times New Roman"/>
          <w:sz w:val="28"/>
          <w:szCs w:val="28"/>
          <w:lang w:eastAsia="ru-RU"/>
        </w:rPr>
        <w:t>устанавливаемую едиными расписаниями проведения ЕГЭ, ГВЭ</w:t>
      </w:r>
      <w:r>
        <w:rPr>
          <w:rStyle w:val="ab"/>
          <w:rFonts w:ascii="Times New Roman" w:hAnsi="Times New Roman" w:cs="Times New Roman"/>
          <w:sz w:val="28"/>
          <w:szCs w:val="28"/>
          <w:lang w:eastAsia="ru-RU"/>
        </w:rPr>
        <w:footnoteReference w:id="37"/>
      </w:r>
      <w:r>
        <w:rPr>
          <w:rFonts w:ascii="Times New Roman" w:hAnsi="Times New Roman" w:cs="Times New Roman"/>
          <w:sz w:val="28"/>
          <w:szCs w:val="28"/>
          <w:lang w:eastAsia="ru-RU"/>
        </w:rPr>
        <w:t>, не включается время, выделенное на следующие подготовительные мероприятия:</w:t>
      </w:r>
    </w:p>
    <w:p w:rsidR="00C42316" w:rsidRDefault="00C42316">
      <w:pPr>
        <w:widowControl w:val="0"/>
        <w:autoSpaceDE w:val="0"/>
        <w:spacing w:before="200" w:after="0"/>
        <w:ind w:firstLine="709"/>
        <w:contextualSpacing/>
        <w:jc w:val="both"/>
      </w:pPr>
      <w:r>
        <w:rPr>
          <w:rFonts w:ascii="Times New Roman" w:hAnsi="Times New Roman" w:cs="Times New Roman"/>
          <w:sz w:val="28"/>
          <w:szCs w:val="28"/>
          <w:lang w:eastAsia="ru-RU"/>
        </w:rPr>
        <w:t>настройка необходимых технических средств, используемых при проведении экзаменов;</w:t>
      </w:r>
    </w:p>
    <w:p w:rsidR="00C42316" w:rsidRDefault="00C42316">
      <w:pPr>
        <w:widowControl w:val="0"/>
        <w:autoSpaceDE w:val="0"/>
        <w:spacing w:before="200" w:after="0"/>
        <w:ind w:firstLine="709"/>
        <w:contextualSpacing/>
        <w:jc w:val="both"/>
      </w:pPr>
      <w:r>
        <w:rPr>
          <w:rFonts w:ascii="Times New Roman" w:hAnsi="Times New Roman" w:cs="Times New Roman"/>
          <w:sz w:val="28"/>
          <w:szCs w:val="28"/>
          <w:lang w:eastAsia="ru-RU"/>
        </w:rPr>
        <w:t>инструктаж участников экзамена,</w:t>
      </w:r>
      <w:r>
        <w:t xml:space="preserve"> </w:t>
      </w:r>
      <w:r>
        <w:rPr>
          <w:rFonts w:ascii="Times New Roman" w:hAnsi="Times New Roman" w:cs="Times New Roman"/>
          <w:sz w:val="28"/>
          <w:szCs w:val="28"/>
          <w:lang w:eastAsia="ru-RU"/>
        </w:rPr>
        <w:t xml:space="preserve">проводимый в соответствии с пунктом </w:t>
      </w:r>
      <w:r>
        <w:rPr>
          <w:rFonts w:ascii="Times New Roman" w:hAnsi="Times New Roman" w:cs="Times New Roman"/>
          <w:sz w:val="28"/>
          <w:szCs w:val="28"/>
          <w:lang w:eastAsia="ru-RU"/>
        </w:rPr>
        <w:br/>
        <w:t>68 Порядка;</w:t>
      </w:r>
    </w:p>
    <w:p w:rsidR="00C42316" w:rsidRDefault="00C42316">
      <w:pPr>
        <w:widowControl w:val="0"/>
        <w:autoSpaceDE w:val="0"/>
        <w:spacing w:before="200" w:after="0"/>
        <w:ind w:firstLine="709"/>
        <w:contextualSpacing/>
        <w:jc w:val="both"/>
      </w:pPr>
      <w:r>
        <w:rPr>
          <w:rFonts w:ascii="Times New Roman" w:hAnsi="Times New Roman" w:cs="Times New Roman"/>
          <w:sz w:val="28"/>
          <w:szCs w:val="28"/>
          <w:lang w:eastAsia="ru-RU"/>
        </w:rPr>
        <w:t>печать экзаменационных материалов (за исключением печати дополнительных бланков ЕГЭ и дополнительных бланков ГВЭ (далее вместе – дополнительные бланки), выдаваемых участникам экзаменов во время проведения экзамена);</w:t>
      </w:r>
    </w:p>
    <w:p w:rsidR="00C42316" w:rsidRDefault="00C42316">
      <w:pPr>
        <w:widowControl w:val="0"/>
        <w:autoSpaceDE w:val="0"/>
        <w:spacing w:before="200" w:after="0"/>
        <w:ind w:firstLine="709"/>
        <w:contextualSpacing/>
        <w:jc w:val="both"/>
      </w:pPr>
      <w:r>
        <w:rPr>
          <w:rFonts w:ascii="Times New Roman" w:hAnsi="Times New Roman" w:cs="Times New Roman"/>
          <w:sz w:val="28"/>
          <w:szCs w:val="28"/>
          <w:lang w:eastAsia="ru-RU"/>
        </w:rPr>
        <w:t xml:space="preserve">выдача участникам экзаменов экзаменационных материалов, черновиков </w:t>
      </w:r>
      <w:r>
        <w:rPr>
          <w:rFonts w:ascii="Times New Roman" w:hAnsi="Times New Roman" w:cs="Times New Roman"/>
          <w:sz w:val="28"/>
          <w:szCs w:val="28"/>
          <w:lang w:eastAsia="ru-RU"/>
        </w:rPr>
        <w:br/>
        <w:t>(за исключением дополнительных бланков и черновиков, выдаваемых участникам экзаменов во время проведения экзамена);</w:t>
      </w:r>
    </w:p>
    <w:p w:rsidR="00C42316" w:rsidRDefault="00C42316">
      <w:pPr>
        <w:widowControl w:val="0"/>
        <w:autoSpaceDE w:val="0"/>
        <w:spacing w:before="200" w:after="0"/>
        <w:ind w:firstLine="709"/>
        <w:contextualSpacing/>
        <w:jc w:val="both"/>
      </w:pPr>
      <w:r>
        <w:rPr>
          <w:rFonts w:ascii="Times New Roman" w:hAnsi="Times New Roman" w:cs="Times New Roman"/>
          <w:sz w:val="28"/>
          <w:szCs w:val="28"/>
          <w:lang w:eastAsia="ru-RU"/>
        </w:rPr>
        <w:t xml:space="preserve">заполнение участниками экзаменов регистрационных полей бланков ЕГЭ </w:t>
      </w:r>
      <w:r>
        <w:rPr>
          <w:rFonts w:ascii="Times New Roman" w:hAnsi="Times New Roman" w:cs="Times New Roman"/>
          <w:sz w:val="28"/>
          <w:szCs w:val="28"/>
          <w:lang w:eastAsia="ru-RU"/>
        </w:rPr>
        <w:br/>
        <w:t>и бланков ГВЭ (далее вместе – бланки);</w:t>
      </w:r>
    </w:p>
    <w:p w:rsidR="00C42316" w:rsidRDefault="00C42316">
      <w:pPr>
        <w:widowControl w:val="0"/>
        <w:autoSpaceDE w:val="0"/>
        <w:spacing w:before="200" w:after="0"/>
        <w:ind w:firstLine="709"/>
        <w:contextualSpacing/>
        <w:jc w:val="both"/>
      </w:pPr>
      <w:r>
        <w:rPr>
          <w:rFonts w:ascii="Times New Roman" w:hAnsi="Times New Roman" w:cs="Times New Roman"/>
          <w:sz w:val="28"/>
          <w:szCs w:val="28"/>
          <w:lang w:eastAsia="ru-RU"/>
        </w:rPr>
        <w:t xml:space="preserve">перенос ассистентом ответов участников экзаменов, указанных в пункте </w:t>
      </w:r>
      <w:r>
        <w:rPr>
          <w:rFonts w:ascii="Times New Roman" w:hAnsi="Times New Roman" w:cs="Times New Roman"/>
          <w:sz w:val="28"/>
          <w:szCs w:val="28"/>
          <w:lang w:eastAsia="ru-RU"/>
        </w:rPr>
        <w:br/>
        <w:t xml:space="preserve">58 Порядка, в бланки для записи ответов на задания КИМ для проведения ЕГЭ </w:t>
      </w:r>
      <w:r>
        <w:rPr>
          <w:rFonts w:ascii="Times New Roman" w:hAnsi="Times New Roman" w:cs="Times New Roman"/>
          <w:sz w:val="28"/>
          <w:szCs w:val="28"/>
          <w:lang w:eastAsia="ru-RU"/>
        </w:rPr>
        <w:br/>
        <w:t>с кратким ответом, бланки для записи ответов на задания КИМ для проведения ЕГЭ с развернутым ответом (далее вместе – бланки для записи ответов на задания КИМ для проведения ЕГЭ), бланки для записи ответов на задания КИМ для проведения ГВЭ, в том числе дополнительные бланки.</w:t>
      </w:r>
    </w:p>
    <w:p w:rsidR="00C42316" w:rsidRDefault="00C42316">
      <w:pPr>
        <w:widowControl w:val="0"/>
        <w:autoSpaceDE w:val="0"/>
        <w:spacing w:before="200" w:after="0"/>
        <w:ind w:firstLine="709"/>
        <w:contextualSpacing/>
        <w:jc w:val="both"/>
      </w:pPr>
      <w:r>
        <w:rPr>
          <w:rFonts w:ascii="Times New Roman" w:hAnsi="Times New Roman" w:cs="Times New Roman"/>
          <w:sz w:val="28"/>
          <w:szCs w:val="28"/>
          <w:lang w:eastAsia="ru-RU"/>
        </w:rPr>
        <w:t>При продолжительности экзамена более четырех часов организуется питание участников ГИА в порядке, определенном ОИВ, учредителями, загранучреждениями.</w:t>
      </w:r>
    </w:p>
    <w:p w:rsidR="00C42316" w:rsidRDefault="00C42316">
      <w:pPr>
        <w:widowControl w:val="0"/>
        <w:numPr>
          <w:ilvl w:val="0"/>
          <w:numId w:val="2"/>
        </w:numPr>
        <w:autoSpaceDE w:val="0"/>
        <w:spacing w:before="200" w:after="0"/>
        <w:ind w:left="0" w:firstLine="709"/>
        <w:contextualSpacing/>
        <w:jc w:val="both"/>
      </w:pPr>
      <w:r>
        <w:rPr>
          <w:rFonts w:ascii="Times New Roman" w:hAnsi="Times New Roman" w:cs="Times New Roman"/>
          <w:sz w:val="28"/>
          <w:szCs w:val="28"/>
          <w:lang w:eastAsia="ru-RU"/>
        </w:rPr>
        <w:t>По решению председателя ГЭК повторно допускаются к сдаче экзамена (экзаменов) в текущем учебном году по соответствующему учебному предмету (соответствующим учебным предметам) в резервные сроки соответствующего периода проведения экзаменов:</w:t>
      </w:r>
    </w:p>
    <w:p w:rsidR="00C42316" w:rsidRDefault="00C42316">
      <w:pPr>
        <w:widowControl w:val="0"/>
        <w:autoSpaceDE w:val="0"/>
        <w:spacing w:before="200" w:after="0"/>
        <w:ind w:firstLine="709"/>
        <w:contextualSpacing/>
        <w:jc w:val="both"/>
      </w:pPr>
      <w:r>
        <w:rPr>
          <w:rFonts w:ascii="Times New Roman" w:hAnsi="Times New Roman" w:cs="Times New Roman"/>
          <w:sz w:val="28"/>
          <w:szCs w:val="28"/>
          <w:lang w:eastAsia="ru-RU"/>
        </w:rPr>
        <w:t xml:space="preserve">а) участники ГИА, получившие на ГИА неудовлетворительный результат </w:t>
      </w:r>
      <w:r>
        <w:rPr>
          <w:rFonts w:ascii="Times New Roman" w:hAnsi="Times New Roman" w:cs="Times New Roman"/>
          <w:sz w:val="28"/>
          <w:szCs w:val="28"/>
          <w:lang w:eastAsia="ru-RU"/>
        </w:rPr>
        <w:br/>
        <w:t>по одному из обязательных учебных предметов;</w:t>
      </w:r>
    </w:p>
    <w:p w:rsidR="00C42316" w:rsidRDefault="00C42316">
      <w:pPr>
        <w:widowControl w:val="0"/>
        <w:autoSpaceDE w:val="0"/>
        <w:spacing w:before="200" w:after="0"/>
        <w:ind w:firstLine="709"/>
        <w:contextualSpacing/>
        <w:jc w:val="both"/>
      </w:pPr>
      <w:r>
        <w:rPr>
          <w:rFonts w:ascii="Times New Roman" w:hAnsi="Times New Roman" w:cs="Times New Roman"/>
          <w:sz w:val="28"/>
          <w:szCs w:val="28"/>
          <w:lang w:eastAsia="ru-RU"/>
        </w:rPr>
        <w:t>б) участники экзаменов, не явившиеся на экзамен по уважительным причинам (болезнь или иные обстоятельства), подтвержденным документально;</w:t>
      </w:r>
    </w:p>
    <w:p w:rsidR="00C42316" w:rsidRDefault="00C42316">
      <w:pPr>
        <w:widowControl w:val="0"/>
        <w:autoSpaceDE w:val="0"/>
        <w:spacing w:before="200" w:after="0"/>
        <w:ind w:firstLine="709"/>
        <w:contextualSpacing/>
        <w:jc w:val="both"/>
      </w:pPr>
      <w:r>
        <w:rPr>
          <w:rFonts w:ascii="Times New Roman" w:hAnsi="Times New Roman" w:cs="Times New Roman"/>
          <w:sz w:val="28"/>
          <w:szCs w:val="28"/>
          <w:lang w:eastAsia="ru-RU"/>
        </w:rPr>
        <w:t xml:space="preserve">в) участники экзаменов, не завершившие выполнение экзаменационной </w:t>
      </w:r>
      <w:r>
        <w:rPr>
          <w:rFonts w:ascii="Times New Roman" w:hAnsi="Times New Roman" w:cs="Times New Roman"/>
          <w:sz w:val="28"/>
          <w:szCs w:val="28"/>
          <w:lang w:eastAsia="ru-RU"/>
        </w:rPr>
        <w:lastRenderedPageBreak/>
        <w:t>работы по уважительным причинам (болезнь или иные обстоятельства), подтвержденным документально;</w:t>
      </w:r>
    </w:p>
    <w:p w:rsidR="00C42316" w:rsidRDefault="00C42316">
      <w:pPr>
        <w:widowControl w:val="0"/>
        <w:autoSpaceDE w:val="0"/>
        <w:spacing w:before="200" w:after="0"/>
        <w:ind w:firstLine="709"/>
        <w:contextualSpacing/>
        <w:jc w:val="both"/>
      </w:pPr>
      <w:r>
        <w:rPr>
          <w:rFonts w:ascii="Times New Roman" w:hAnsi="Times New Roman" w:cs="Times New Roman"/>
          <w:sz w:val="28"/>
          <w:szCs w:val="28"/>
          <w:lang w:eastAsia="ru-RU"/>
        </w:rPr>
        <w:t>г) участники экзаменов, апелляции которых о нарушении Порядка апелляционной комиссией были удовлетворены;</w:t>
      </w:r>
    </w:p>
    <w:p w:rsidR="00C42316" w:rsidRDefault="00C42316">
      <w:pPr>
        <w:widowControl w:val="0"/>
        <w:autoSpaceDE w:val="0"/>
        <w:spacing w:before="200" w:after="0"/>
        <w:ind w:firstLine="709"/>
        <w:contextualSpacing/>
        <w:jc w:val="both"/>
      </w:pPr>
      <w:r>
        <w:rPr>
          <w:rFonts w:ascii="Times New Roman" w:hAnsi="Times New Roman" w:cs="Times New Roman"/>
          <w:sz w:val="28"/>
          <w:szCs w:val="28"/>
          <w:lang w:eastAsia="ru-RU"/>
        </w:rPr>
        <w:t>д) участники экзаменов, чьи результаты были аннулированы по решению председателя ГЭК в случае выявления фактов нарушений Порядка, совершенных лицами, указанными в пунктах 64 и 65 Порядка, или иными (в том числе неустановленными) лицами;</w:t>
      </w:r>
    </w:p>
    <w:p w:rsidR="00C42316" w:rsidRDefault="00C42316">
      <w:pPr>
        <w:widowControl w:val="0"/>
        <w:autoSpaceDE w:val="0"/>
        <w:spacing w:before="200" w:after="0"/>
        <w:ind w:firstLine="709"/>
        <w:contextualSpacing/>
        <w:jc w:val="both"/>
      </w:pPr>
      <w:r>
        <w:rPr>
          <w:rFonts w:ascii="Times New Roman" w:hAnsi="Times New Roman" w:cs="Times New Roman"/>
          <w:sz w:val="28"/>
          <w:szCs w:val="28"/>
          <w:lang w:eastAsia="ru-RU"/>
        </w:rPr>
        <w:t>е) участники экзаменов, чьи результаты были аннулированы по решению председателя ГЭК в случае выявления фактов отсутствия, неисправного состояния, отключения средств видеонаблюдения во время проведения экзаменов.</w:t>
      </w:r>
    </w:p>
    <w:p w:rsidR="00C42316" w:rsidRDefault="00C42316">
      <w:pPr>
        <w:widowControl w:val="0"/>
        <w:numPr>
          <w:ilvl w:val="0"/>
          <w:numId w:val="2"/>
        </w:numPr>
        <w:autoSpaceDE w:val="0"/>
        <w:spacing w:before="200" w:after="0"/>
        <w:ind w:left="0" w:firstLine="709"/>
        <w:contextualSpacing/>
        <w:jc w:val="both"/>
      </w:pPr>
      <w:r>
        <w:rPr>
          <w:rFonts w:ascii="Times New Roman" w:hAnsi="Times New Roman" w:cs="Times New Roman"/>
          <w:sz w:val="28"/>
          <w:szCs w:val="28"/>
          <w:lang w:eastAsia="ru-RU"/>
        </w:rPr>
        <w:t xml:space="preserve">Участники ГИА из числа лиц, указанных в подпункте «а» пункта </w:t>
      </w:r>
      <w:r>
        <w:rPr>
          <w:rFonts w:ascii="Times New Roman" w:hAnsi="Times New Roman" w:cs="Times New Roman"/>
          <w:sz w:val="28"/>
          <w:szCs w:val="28"/>
          <w:lang w:eastAsia="ru-RU"/>
        </w:rPr>
        <w:br/>
        <w:t>55 Порядка, получившие неудовлетворительный результат  ЕГЭ по математике, вправе изменить выбранный ими ранее уровень ЕГЭ по математике для повторного участия в ЕГЭ в резервные сроки соответствующего периода проведения экзаменов.</w:t>
      </w:r>
      <w:r>
        <w:rPr>
          <w:rFonts w:ascii="Arial" w:hAnsi="Arial" w:cs="Arial"/>
          <w:sz w:val="28"/>
          <w:szCs w:val="28"/>
          <w:lang w:eastAsia="ru-RU"/>
        </w:rPr>
        <w:t xml:space="preserve"> </w:t>
      </w:r>
    </w:p>
    <w:p w:rsidR="00C42316" w:rsidRDefault="00C42316">
      <w:pPr>
        <w:widowControl w:val="0"/>
        <w:autoSpaceDE w:val="0"/>
        <w:spacing w:before="200" w:after="0"/>
        <w:ind w:firstLine="709"/>
        <w:contextualSpacing/>
        <w:jc w:val="both"/>
      </w:pPr>
      <w:r>
        <w:rPr>
          <w:rFonts w:ascii="Times New Roman" w:hAnsi="Times New Roman" w:cs="Times New Roman"/>
          <w:sz w:val="28"/>
          <w:szCs w:val="28"/>
          <w:lang w:eastAsia="ru-RU"/>
        </w:rPr>
        <w:t xml:space="preserve">В этом случае указанные лица подают в ГЭК заявления с указанием измененного уровня ЕГЭ по математике. Указанные заявления подаются в течение двух рабочих дней, следующих за официальным днем объявления результатов </w:t>
      </w:r>
      <w:r>
        <w:rPr>
          <w:rFonts w:ascii="Times New Roman" w:hAnsi="Times New Roman" w:cs="Times New Roman"/>
          <w:sz w:val="28"/>
          <w:szCs w:val="28"/>
          <w:lang w:eastAsia="ru-RU"/>
        </w:rPr>
        <w:br/>
        <w:t>ЕГЭ по математике.</w:t>
      </w:r>
    </w:p>
    <w:p w:rsidR="00C42316" w:rsidRDefault="00C42316">
      <w:pPr>
        <w:widowControl w:val="0"/>
        <w:autoSpaceDE w:val="0"/>
        <w:spacing w:before="200" w:after="0"/>
        <w:ind w:firstLine="709"/>
        <w:contextualSpacing/>
        <w:jc w:val="both"/>
        <w:rPr>
          <w:rFonts w:ascii="Times New Roman" w:hAnsi="Times New Roman" w:cs="Times New Roman"/>
          <w:sz w:val="28"/>
          <w:szCs w:val="28"/>
          <w:lang w:eastAsia="ru-RU"/>
        </w:rPr>
      </w:pPr>
    </w:p>
    <w:p w:rsidR="00C42316" w:rsidRDefault="00C42316">
      <w:pPr>
        <w:widowControl w:val="0"/>
        <w:autoSpaceDE w:val="0"/>
        <w:spacing w:after="0" w:line="240" w:lineRule="auto"/>
        <w:jc w:val="center"/>
      </w:pPr>
      <w:r>
        <w:rPr>
          <w:rFonts w:ascii="Times New Roman" w:hAnsi="Times New Roman" w:cs="Times New Roman"/>
          <w:sz w:val="28"/>
          <w:szCs w:val="28"/>
          <w:lang w:eastAsia="ru-RU"/>
        </w:rPr>
        <w:t>V. Проведение ГИА</w:t>
      </w:r>
    </w:p>
    <w:p w:rsidR="00C42316" w:rsidRDefault="00C42316">
      <w:pPr>
        <w:widowControl w:val="0"/>
        <w:autoSpaceDE w:val="0"/>
        <w:spacing w:before="200" w:after="0"/>
        <w:ind w:firstLine="709"/>
        <w:contextualSpacing/>
        <w:jc w:val="both"/>
        <w:rPr>
          <w:rFonts w:ascii="Times New Roman" w:hAnsi="Times New Roman" w:cs="Times New Roman"/>
          <w:sz w:val="28"/>
          <w:szCs w:val="28"/>
          <w:lang w:eastAsia="ru-RU"/>
        </w:rPr>
      </w:pPr>
    </w:p>
    <w:p w:rsidR="00C42316" w:rsidRDefault="00C42316">
      <w:pPr>
        <w:widowControl w:val="0"/>
        <w:numPr>
          <w:ilvl w:val="0"/>
          <w:numId w:val="2"/>
        </w:numPr>
        <w:autoSpaceDE w:val="0"/>
        <w:spacing w:after="0"/>
        <w:ind w:left="0" w:firstLine="709"/>
        <w:contextualSpacing/>
        <w:jc w:val="both"/>
      </w:pPr>
      <w:r>
        <w:rPr>
          <w:rFonts w:ascii="Times New Roman" w:hAnsi="Times New Roman" w:cs="Times New Roman"/>
          <w:sz w:val="28"/>
          <w:szCs w:val="28"/>
          <w:lang w:eastAsia="ru-RU"/>
        </w:rPr>
        <w:t>Экзаменационные материалы ЕГЭ доставляются в ППЭ посредством сети «Интернет»</w:t>
      </w:r>
      <w:r>
        <w:rPr>
          <w:rFonts w:ascii="Arial" w:hAnsi="Arial" w:cs="Arial"/>
          <w:sz w:val="28"/>
          <w:szCs w:val="28"/>
          <w:lang w:eastAsia="ru-RU"/>
        </w:rPr>
        <w:t xml:space="preserve"> </w:t>
      </w:r>
      <w:r>
        <w:rPr>
          <w:rFonts w:ascii="Times New Roman" w:hAnsi="Times New Roman" w:cs="Times New Roman"/>
          <w:sz w:val="28"/>
          <w:szCs w:val="28"/>
          <w:lang w:eastAsia="ru-RU"/>
        </w:rPr>
        <w:t>в электронном и зашифрованном виде.</w:t>
      </w:r>
    </w:p>
    <w:p w:rsidR="00C42316" w:rsidRDefault="00C42316">
      <w:pPr>
        <w:widowControl w:val="0"/>
        <w:autoSpaceDE w:val="0"/>
        <w:spacing w:after="0"/>
        <w:ind w:firstLine="709"/>
        <w:contextualSpacing/>
        <w:jc w:val="both"/>
      </w:pPr>
      <w:r>
        <w:rPr>
          <w:rFonts w:ascii="Times New Roman" w:hAnsi="Times New Roman" w:cs="Times New Roman"/>
          <w:sz w:val="28"/>
          <w:szCs w:val="28"/>
          <w:lang w:eastAsia="ru-RU"/>
        </w:rPr>
        <w:t>Экзаменационные материалы ЕГЭ,</w:t>
      </w:r>
      <w:r>
        <w:rPr>
          <w:rFonts w:ascii="Arial" w:hAnsi="Arial" w:cs="Arial"/>
          <w:sz w:val="28"/>
          <w:szCs w:val="28"/>
          <w:lang w:eastAsia="ru-RU"/>
        </w:rPr>
        <w:t xml:space="preserve"> </w:t>
      </w:r>
      <w:r>
        <w:rPr>
          <w:rFonts w:ascii="Times New Roman" w:hAnsi="Times New Roman" w:cs="Times New Roman"/>
          <w:sz w:val="28"/>
          <w:szCs w:val="28"/>
          <w:lang w:eastAsia="ru-RU"/>
        </w:rPr>
        <w:t xml:space="preserve">оформленные рельефно-точечным шрифтом Брайля, доставляются ОИВ, учредителям, загранучреждениям </w:t>
      </w:r>
      <w:r>
        <w:rPr>
          <w:rFonts w:ascii="Times New Roman" w:hAnsi="Times New Roman" w:cs="Times New Roman"/>
          <w:sz w:val="28"/>
          <w:szCs w:val="28"/>
          <w:lang w:eastAsia="ru-RU"/>
        </w:rPr>
        <w:br/>
        <w:t>на бумажных носителях, упакованных в специальные пакеты, с обеспечением конфиденциальности и безопасности содержащейся в них информации.</w:t>
      </w:r>
      <w:r>
        <w:rPr>
          <w:rFonts w:ascii="Arial" w:hAnsi="Arial" w:cs="Arial"/>
          <w:sz w:val="28"/>
          <w:szCs w:val="28"/>
          <w:lang w:eastAsia="ru-RU"/>
        </w:rPr>
        <w:t xml:space="preserve"> </w:t>
      </w:r>
      <w:r>
        <w:rPr>
          <w:rFonts w:ascii="Times New Roman" w:hAnsi="Times New Roman" w:cs="Times New Roman"/>
          <w:sz w:val="28"/>
          <w:szCs w:val="28"/>
          <w:lang w:eastAsia="ru-RU"/>
        </w:rPr>
        <w:t xml:space="preserve">График доставки указанных экзаменационных материалов ЕГЭ согласовывается ОИВ </w:t>
      </w:r>
      <w:r>
        <w:rPr>
          <w:rFonts w:ascii="Times New Roman" w:hAnsi="Times New Roman" w:cs="Times New Roman"/>
          <w:sz w:val="28"/>
          <w:szCs w:val="28"/>
          <w:lang w:eastAsia="ru-RU"/>
        </w:rPr>
        <w:br/>
        <w:t>с уполномоченной организацией.</w:t>
      </w:r>
    </w:p>
    <w:p w:rsidR="00C42316" w:rsidRDefault="00C42316">
      <w:pPr>
        <w:widowControl w:val="0"/>
        <w:autoSpaceDE w:val="0"/>
        <w:spacing w:after="0"/>
        <w:ind w:firstLine="709"/>
        <w:contextualSpacing/>
        <w:jc w:val="both"/>
      </w:pPr>
      <w:r>
        <w:rPr>
          <w:rFonts w:ascii="Times New Roman" w:hAnsi="Times New Roman" w:cs="Times New Roman"/>
          <w:sz w:val="28"/>
          <w:szCs w:val="28"/>
          <w:lang w:eastAsia="ru-RU"/>
        </w:rPr>
        <w:t>Экзаменационные материалы ЕГЭ</w:t>
      </w:r>
      <w:r>
        <w:rPr>
          <w:rFonts w:ascii="Arial" w:hAnsi="Arial" w:cs="Arial"/>
          <w:sz w:val="28"/>
          <w:szCs w:val="28"/>
          <w:lang w:eastAsia="ru-RU"/>
        </w:rPr>
        <w:t xml:space="preserve"> </w:t>
      </w:r>
      <w:r>
        <w:rPr>
          <w:rFonts w:ascii="Times New Roman" w:hAnsi="Times New Roman" w:cs="Times New Roman"/>
          <w:sz w:val="28"/>
          <w:szCs w:val="28"/>
          <w:lang w:eastAsia="ru-RU"/>
        </w:rPr>
        <w:t xml:space="preserve">для проведения экзаменов в ППЭ, организованных на дому, в медицинских организациях, в учреждениях уголовно-исполнительной системы, по решению ОИВ доставляются посредством сети «Интернет» в электронном и зашифрованном виде и (или) на бумажных носителях, упакованных в специальные пакеты, с обеспечением конфиденциальности </w:t>
      </w:r>
      <w:r>
        <w:rPr>
          <w:rFonts w:ascii="Times New Roman" w:hAnsi="Times New Roman" w:cs="Times New Roman"/>
          <w:sz w:val="28"/>
          <w:szCs w:val="28"/>
          <w:lang w:eastAsia="ru-RU"/>
        </w:rPr>
        <w:br/>
        <w:t>и безопасности содержащейся в них информации.</w:t>
      </w:r>
    </w:p>
    <w:p w:rsidR="00C42316" w:rsidRDefault="00C42316">
      <w:pPr>
        <w:widowControl w:val="0"/>
        <w:autoSpaceDE w:val="0"/>
        <w:spacing w:after="0"/>
        <w:ind w:firstLine="709"/>
        <w:contextualSpacing/>
        <w:jc w:val="both"/>
      </w:pPr>
      <w:r>
        <w:rPr>
          <w:rFonts w:ascii="Times New Roman" w:hAnsi="Times New Roman" w:cs="Times New Roman"/>
          <w:sz w:val="28"/>
          <w:szCs w:val="28"/>
          <w:lang w:eastAsia="ru-RU"/>
        </w:rPr>
        <w:t>Экзаменационные материалы ГВЭ</w:t>
      </w:r>
      <w:r>
        <w:rPr>
          <w:rFonts w:ascii="Arial" w:hAnsi="Arial" w:cs="Arial"/>
          <w:sz w:val="28"/>
          <w:szCs w:val="28"/>
          <w:lang w:eastAsia="ru-RU"/>
        </w:rPr>
        <w:t xml:space="preserve"> </w:t>
      </w:r>
      <w:r>
        <w:rPr>
          <w:rFonts w:ascii="Times New Roman" w:hAnsi="Times New Roman" w:cs="Times New Roman"/>
          <w:sz w:val="28"/>
          <w:szCs w:val="28"/>
          <w:lang w:eastAsia="ru-RU"/>
        </w:rPr>
        <w:t xml:space="preserve">направляются ОИВ, учредителям, загранучреждениям не ранее чем за месяц до начала экзаменов по соответствующим учебным предметам в электронном виде с обеспечением конфиденциальности </w:t>
      </w:r>
      <w:r>
        <w:rPr>
          <w:rFonts w:ascii="Times New Roman" w:hAnsi="Times New Roman" w:cs="Times New Roman"/>
          <w:sz w:val="28"/>
          <w:szCs w:val="28"/>
          <w:lang w:eastAsia="ru-RU"/>
        </w:rPr>
        <w:br/>
        <w:t>и безопасности содержащейся в них информации.</w:t>
      </w:r>
      <w:r>
        <w:rPr>
          <w:rFonts w:ascii="Arial" w:hAnsi="Arial" w:cs="Arial"/>
          <w:sz w:val="28"/>
          <w:szCs w:val="28"/>
          <w:lang w:eastAsia="ru-RU"/>
        </w:rPr>
        <w:t xml:space="preserve"> </w:t>
      </w:r>
    </w:p>
    <w:p w:rsidR="00C42316" w:rsidRDefault="00C42316">
      <w:pPr>
        <w:widowControl w:val="0"/>
        <w:autoSpaceDE w:val="0"/>
        <w:spacing w:after="0"/>
        <w:ind w:firstLine="709"/>
        <w:contextualSpacing/>
        <w:jc w:val="both"/>
      </w:pPr>
      <w:r>
        <w:rPr>
          <w:rFonts w:ascii="Times New Roman" w:hAnsi="Times New Roman" w:cs="Times New Roman"/>
          <w:sz w:val="28"/>
          <w:szCs w:val="28"/>
          <w:lang w:eastAsia="ru-RU"/>
        </w:rPr>
        <w:lastRenderedPageBreak/>
        <w:t>ОИВ, учредители, загранучреждения обеспечивают печать полученных экзаменационных материалов ГВЭ</w:t>
      </w:r>
      <w:r>
        <w:rPr>
          <w:rFonts w:ascii="Arial" w:hAnsi="Arial" w:cs="Arial"/>
          <w:sz w:val="28"/>
          <w:szCs w:val="28"/>
          <w:lang w:eastAsia="ru-RU"/>
        </w:rPr>
        <w:t xml:space="preserve"> </w:t>
      </w:r>
      <w:r>
        <w:rPr>
          <w:rFonts w:ascii="Times New Roman" w:hAnsi="Times New Roman" w:cs="Times New Roman"/>
          <w:sz w:val="28"/>
          <w:szCs w:val="28"/>
          <w:lang w:eastAsia="ru-RU"/>
        </w:rPr>
        <w:t>на бумажные носители</w:t>
      </w:r>
      <w:r>
        <w:rPr>
          <w:rFonts w:ascii="Arial" w:hAnsi="Arial" w:cs="Arial"/>
          <w:sz w:val="28"/>
          <w:szCs w:val="28"/>
          <w:lang w:eastAsia="ru-RU"/>
        </w:rPr>
        <w:t xml:space="preserve"> </w:t>
      </w:r>
      <w:r>
        <w:rPr>
          <w:rFonts w:ascii="Times New Roman" w:hAnsi="Times New Roman" w:cs="Times New Roman"/>
          <w:sz w:val="28"/>
          <w:szCs w:val="28"/>
          <w:lang w:eastAsia="ru-RU"/>
        </w:rPr>
        <w:t xml:space="preserve">с обеспечением комплекса организационных и технических мер защиты содержащейся в них информации. </w:t>
      </w:r>
    </w:p>
    <w:p w:rsidR="00C42316" w:rsidRDefault="00C42316">
      <w:pPr>
        <w:widowControl w:val="0"/>
        <w:autoSpaceDE w:val="0"/>
        <w:spacing w:after="0"/>
        <w:ind w:firstLine="709"/>
        <w:contextualSpacing/>
        <w:jc w:val="both"/>
      </w:pPr>
      <w:r>
        <w:rPr>
          <w:rFonts w:ascii="Times New Roman" w:hAnsi="Times New Roman" w:cs="Times New Roman"/>
          <w:sz w:val="28"/>
          <w:szCs w:val="28"/>
          <w:lang w:eastAsia="ru-RU"/>
        </w:rPr>
        <w:t xml:space="preserve">Экзаменационные материалы ГВЭ по решению ОИВ  доставляются в ППЭ </w:t>
      </w:r>
      <w:r>
        <w:rPr>
          <w:rFonts w:ascii="Times New Roman" w:hAnsi="Times New Roman" w:cs="Times New Roman"/>
          <w:sz w:val="28"/>
          <w:szCs w:val="28"/>
          <w:lang w:eastAsia="ru-RU"/>
        </w:rPr>
        <w:br/>
        <w:t>на бумажных носителях, упакованных в специальные пакеты,</w:t>
      </w:r>
      <w:r>
        <w:rPr>
          <w:rFonts w:ascii="Arial" w:hAnsi="Arial" w:cs="Arial"/>
          <w:sz w:val="28"/>
          <w:szCs w:val="28"/>
          <w:lang w:eastAsia="ru-RU"/>
        </w:rPr>
        <w:t xml:space="preserve"> </w:t>
      </w:r>
      <w:r>
        <w:rPr>
          <w:rFonts w:ascii="Times New Roman" w:hAnsi="Times New Roman" w:cs="Times New Roman"/>
          <w:sz w:val="28"/>
          <w:szCs w:val="28"/>
          <w:lang w:eastAsia="ru-RU"/>
        </w:rPr>
        <w:t xml:space="preserve">с обеспечением конфиденциальности и безопасности содержащейся в них информации, и (или) </w:t>
      </w:r>
      <w:r>
        <w:rPr>
          <w:rFonts w:ascii="Times New Roman" w:hAnsi="Times New Roman" w:cs="Times New Roman"/>
          <w:sz w:val="28"/>
          <w:szCs w:val="28"/>
          <w:lang w:eastAsia="ru-RU"/>
        </w:rPr>
        <w:br/>
        <w:t xml:space="preserve">на электронных носителях с обеспечением конфиденциальности и безопасности содержащейся в них информации и (или) посредством сети «Интернет» </w:t>
      </w:r>
      <w:r>
        <w:rPr>
          <w:rFonts w:ascii="Times New Roman" w:hAnsi="Times New Roman" w:cs="Times New Roman"/>
          <w:sz w:val="28"/>
          <w:szCs w:val="28"/>
          <w:lang w:eastAsia="ru-RU"/>
        </w:rPr>
        <w:br/>
        <w:t>в электронном и зашифрованном виде.</w:t>
      </w:r>
    </w:p>
    <w:p w:rsidR="00C42316" w:rsidRDefault="00C42316">
      <w:pPr>
        <w:widowControl w:val="0"/>
        <w:autoSpaceDE w:val="0"/>
        <w:spacing w:before="200" w:after="0"/>
        <w:ind w:firstLine="709"/>
        <w:contextualSpacing/>
        <w:jc w:val="both"/>
      </w:pPr>
      <w:r>
        <w:rPr>
          <w:rFonts w:ascii="Times New Roman" w:hAnsi="Times New Roman" w:cs="Times New Roman"/>
          <w:sz w:val="28"/>
          <w:szCs w:val="28"/>
          <w:lang w:eastAsia="ru-RU"/>
        </w:rPr>
        <w:t xml:space="preserve">Хранение экзаменационных материалов осуществляется в соответствии </w:t>
      </w:r>
      <w:r>
        <w:rPr>
          <w:rFonts w:ascii="Times New Roman" w:hAnsi="Times New Roman" w:cs="Times New Roman"/>
          <w:sz w:val="28"/>
          <w:szCs w:val="28"/>
          <w:lang w:eastAsia="ru-RU"/>
        </w:rPr>
        <w:br/>
        <w:t>с требованиями порядка разработки, использования и хранения КИМ, устанавливаемого Рособрнадзором</w:t>
      </w:r>
      <w:r>
        <w:rPr>
          <w:rStyle w:val="ab"/>
          <w:rFonts w:ascii="Times New Roman" w:hAnsi="Times New Roman" w:cs="Times New Roman"/>
          <w:sz w:val="28"/>
          <w:szCs w:val="28"/>
          <w:lang w:eastAsia="ru-RU"/>
        </w:rPr>
        <w:footnoteReference w:id="38"/>
      </w:r>
      <w:r>
        <w:rPr>
          <w:rFonts w:ascii="Times New Roman" w:hAnsi="Times New Roman" w:cs="Times New Roman"/>
          <w:sz w:val="28"/>
          <w:szCs w:val="28"/>
          <w:lang w:eastAsia="ru-RU"/>
        </w:rPr>
        <w:t xml:space="preserve">. Разглашение информации, содержащейся </w:t>
      </w:r>
      <w:r>
        <w:rPr>
          <w:rFonts w:ascii="Times New Roman" w:hAnsi="Times New Roman" w:cs="Times New Roman"/>
          <w:sz w:val="28"/>
          <w:szCs w:val="28"/>
          <w:lang w:eastAsia="ru-RU"/>
        </w:rPr>
        <w:br/>
        <w:t>в КИМ, запрещено.</w:t>
      </w:r>
    </w:p>
    <w:p w:rsidR="00C42316" w:rsidRDefault="00C42316">
      <w:pPr>
        <w:widowControl w:val="0"/>
        <w:numPr>
          <w:ilvl w:val="0"/>
          <w:numId w:val="2"/>
        </w:numPr>
        <w:autoSpaceDE w:val="0"/>
        <w:spacing w:after="0"/>
        <w:ind w:left="0" w:firstLine="709"/>
        <w:contextualSpacing/>
        <w:jc w:val="both"/>
      </w:pPr>
      <w:r>
        <w:rPr>
          <w:rFonts w:ascii="Times New Roman" w:hAnsi="Times New Roman" w:cs="Times New Roman"/>
          <w:sz w:val="28"/>
          <w:szCs w:val="28"/>
          <w:lang w:eastAsia="ru-RU"/>
        </w:rPr>
        <w:t xml:space="preserve">Для участников экзаменов с ограниченными возможностями здоровья, участников экзаменов – детей-инвалидов и инвалидов, а также лиц, обучающихся </w:t>
      </w:r>
      <w:r>
        <w:rPr>
          <w:rFonts w:ascii="Times New Roman" w:hAnsi="Times New Roman" w:cs="Times New Roman"/>
          <w:sz w:val="28"/>
          <w:szCs w:val="28"/>
          <w:lang w:eastAsia="ru-RU"/>
        </w:rPr>
        <w:br/>
        <w:t xml:space="preserve">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w:t>
      </w:r>
      <w:r>
        <w:rPr>
          <w:rFonts w:ascii="Times New Roman" w:hAnsi="Times New Roman" w:cs="Times New Roman"/>
          <w:sz w:val="28"/>
          <w:szCs w:val="28"/>
          <w:lang w:eastAsia="ru-RU"/>
        </w:rPr>
        <w:br/>
        <w:t>в длительном лечении, ОИВ, учредители и загранучреждения организуют проведение экзаменов в условиях, учитывающих состояние их здоровья, особенности психофизического развития.</w:t>
      </w:r>
    </w:p>
    <w:p w:rsidR="00C42316" w:rsidRDefault="00C42316">
      <w:pPr>
        <w:widowControl w:val="0"/>
        <w:autoSpaceDE w:val="0"/>
        <w:spacing w:before="200" w:after="0"/>
        <w:ind w:firstLine="709"/>
        <w:contextualSpacing/>
        <w:jc w:val="both"/>
      </w:pPr>
      <w:r>
        <w:rPr>
          <w:rFonts w:ascii="Times New Roman" w:hAnsi="Times New Roman" w:cs="Times New Roman"/>
          <w:sz w:val="28"/>
          <w:szCs w:val="28"/>
          <w:lang w:eastAsia="ru-RU"/>
        </w:rPr>
        <w:t>Основанием для организации экзамена на дому, в медицинской организации является заключение медицинской организации и оригинал или надлежащим образом заверенная копия рекомендаций ПМПК.</w:t>
      </w:r>
    </w:p>
    <w:p w:rsidR="00C42316" w:rsidRDefault="00C42316">
      <w:pPr>
        <w:widowControl w:val="0"/>
        <w:autoSpaceDE w:val="0"/>
        <w:spacing w:before="200" w:after="0"/>
        <w:ind w:firstLine="709"/>
        <w:contextualSpacing/>
        <w:jc w:val="both"/>
      </w:pPr>
      <w:r>
        <w:rPr>
          <w:rFonts w:ascii="Times New Roman" w:hAnsi="Times New Roman" w:cs="Times New Roman"/>
          <w:sz w:val="28"/>
          <w:szCs w:val="28"/>
          <w:lang w:eastAsia="ru-RU"/>
        </w:rPr>
        <w:t xml:space="preserve">Для участников экзаменов с ограниченными возможностями здоровья, лиц, обучающихся по состоянию здоровья на дому, в медицинских организациях </w:t>
      </w:r>
      <w:r>
        <w:rPr>
          <w:rFonts w:ascii="Times New Roman" w:hAnsi="Times New Roman" w:cs="Times New Roman"/>
          <w:sz w:val="28"/>
          <w:szCs w:val="28"/>
          <w:lang w:eastAsia="ru-RU"/>
        </w:rPr>
        <w:br/>
        <w:t>(при предъявлении оригинала или надлежащим образом заверенной копии рекомендаций ПМПК), для участников экзаменов – детей-инвалидов и инвалидов (при предъявлении оригинала или надлежащим образом заверенной копии справки, подтверждающей инвалидность) ОИВ, учредители и загранучреждения обеспечивают создание следующих условий проведения экзамена:</w:t>
      </w:r>
    </w:p>
    <w:p w:rsidR="00C42316" w:rsidRDefault="00C42316">
      <w:pPr>
        <w:widowControl w:val="0"/>
        <w:autoSpaceDE w:val="0"/>
        <w:spacing w:before="200" w:after="0"/>
        <w:ind w:firstLine="709"/>
        <w:contextualSpacing/>
        <w:jc w:val="both"/>
      </w:pPr>
      <w:r>
        <w:rPr>
          <w:rFonts w:ascii="Times New Roman" w:hAnsi="Times New Roman" w:cs="Times New Roman"/>
          <w:sz w:val="28"/>
          <w:szCs w:val="28"/>
          <w:lang w:eastAsia="ru-RU"/>
        </w:rPr>
        <w:t>проведение ГИА в форме ГВЭ по обязательным учебным предметам в устной форме по желанию;</w:t>
      </w:r>
    </w:p>
    <w:p w:rsidR="00C42316" w:rsidRDefault="00C42316">
      <w:pPr>
        <w:widowControl w:val="0"/>
        <w:autoSpaceDE w:val="0"/>
        <w:spacing w:before="200" w:after="0"/>
        <w:ind w:firstLine="709"/>
        <w:contextualSpacing/>
        <w:jc w:val="both"/>
      </w:pPr>
      <w:r>
        <w:rPr>
          <w:rFonts w:ascii="Times New Roman" w:hAnsi="Times New Roman" w:cs="Times New Roman"/>
          <w:sz w:val="28"/>
          <w:szCs w:val="28"/>
          <w:lang w:eastAsia="ru-RU"/>
        </w:rPr>
        <w:t xml:space="preserve">увеличение продолжительности выполнения заданий КИМ ЕГЭ </w:t>
      </w:r>
      <w:r>
        <w:rPr>
          <w:rFonts w:ascii="Times New Roman" w:hAnsi="Times New Roman" w:cs="Times New Roman"/>
          <w:sz w:val="28"/>
          <w:szCs w:val="28"/>
          <w:lang w:eastAsia="ru-RU"/>
        </w:rPr>
        <w:br/>
        <w:t>по иностранным языкам, требующих предоставления участниками экзаменов устных ответов, – на 30 минут;</w:t>
      </w:r>
    </w:p>
    <w:p w:rsidR="00C42316" w:rsidRDefault="00C42316">
      <w:pPr>
        <w:widowControl w:val="0"/>
        <w:autoSpaceDE w:val="0"/>
        <w:spacing w:before="200" w:after="0"/>
        <w:ind w:firstLine="709"/>
        <w:contextualSpacing/>
        <w:jc w:val="both"/>
      </w:pPr>
      <w:r>
        <w:rPr>
          <w:rFonts w:ascii="Times New Roman" w:hAnsi="Times New Roman" w:cs="Times New Roman"/>
          <w:sz w:val="28"/>
          <w:szCs w:val="28"/>
          <w:lang w:eastAsia="ru-RU"/>
        </w:rPr>
        <w:lastRenderedPageBreak/>
        <w:t xml:space="preserve">увеличение продолжительности итогового сочинения (изложения), экзаменов по учебным предметам – на 1,5 часа; </w:t>
      </w:r>
    </w:p>
    <w:p w:rsidR="00C42316" w:rsidRDefault="00C42316">
      <w:pPr>
        <w:widowControl w:val="0"/>
        <w:autoSpaceDE w:val="0"/>
        <w:spacing w:before="200" w:after="0"/>
        <w:ind w:firstLine="709"/>
        <w:contextualSpacing/>
        <w:jc w:val="both"/>
      </w:pPr>
      <w:r>
        <w:rPr>
          <w:rFonts w:ascii="Times New Roman" w:hAnsi="Times New Roman" w:cs="Times New Roman"/>
          <w:sz w:val="28"/>
          <w:szCs w:val="28"/>
          <w:lang w:eastAsia="ru-RU"/>
        </w:rPr>
        <w:t xml:space="preserve">организация питания и перерывов для проведения необходимых лечебных </w:t>
      </w:r>
      <w:r>
        <w:rPr>
          <w:rFonts w:ascii="Times New Roman" w:hAnsi="Times New Roman" w:cs="Times New Roman"/>
          <w:sz w:val="28"/>
          <w:szCs w:val="28"/>
          <w:lang w:eastAsia="ru-RU"/>
        </w:rPr>
        <w:br/>
        <w:t>и профилактических мероприятий во время проведения экзамена;</w:t>
      </w:r>
    </w:p>
    <w:p w:rsidR="00C42316" w:rsidRDefault="00C42316">
      <w:pPr>
        <w:widowControl w:val="0"/>
        <w:autoSpaceDE w:val="0"/>
        <w:spacing w:before="200" w:after="0"/>
        <w:ind w:firstLine="709"/>
        <w:contextualSpacing/>
        <w:jc w:val="both"/>
      </w:pPr>
      <w:r>
        <w:rPr>
          <w:rFonts w:ascii="Times New Roman" w:hAnsi="Times New Roman" w:cs="Times New Roman"/>
          <w:sz w:val="28"/>
          <w:szCs w:val="28"/>
          <w:lang w:eastAsia="ru-RU"/>
        </w:rPr>
        <w:t xml:space="preserve">беспрепятственный доступ участников экзаменов в аудитории, туалетные </w:t>
      </w:r>
      <w:r>
        <w:rPr>
          <w:rFonts w:ascii="Times New Roman" w:hAnsi="Times New Roman" w:cs="Times New Roman"/>
          <w:sz w:val="28"/>
          <w:szCs w:val="28"/>
          <w:lang w:eastAsia="ru-RU"/>
        </w:rPr>
        <w:br/>
        <w:t xml:space="preserve">и иные помещения, а также их пребывание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w:t>
      </w:r>
      <w:r>
        <w:rPr>
          <w:rFonts w:ascii="Times New Roman" w:hAnsi="Times New Roman" w:cs="Times New Roman"/>
          <w:sz w:val="28"/>
          <w:szCs w:val="28"/>
          <w:lang w:eastAsia="ru-RU"/>
        </w:rPr>
        <w:br/>
        <w:t>и других приспособлений).</w:t>
      </w:r>
    </w:p>
    <w:p w:rsidR="00C42316" w:rsidRDefault="00C42316">
      <w:pPr>
        <w:widowControl w:val="0"/>
        <w:autoSpaceDE w:val="0"/>
        <w:spacing w:before="200" w:after="0"/>
        <w:ind w:firstLine="709"/>
        <w:contextualSpacing/>
        <w:jc w:val="both"/>
      </w:pPr>
      <w:r>
        <w:rPr>
          <w:rFonts w:ascii="Times New Roman" w:hAnsi="Times New Roman" w:cs="Times New Roman"/>
          <w:sz w:val="28"/>
          <w:szCs w:val="28"/>
          <w:lang w:eastAsia="ru-RU"/>
        </w:rPr>
        <w:t xml:space="preserve">Для участников экзаменов с ограниченными возможностями здоровья, </w:t>
      </w:r>
      <w:r>
        <w:rPr>
          <w:rFonts w:ascii="Times New Roman" w:hAnsi="Times New Roman" w:cs="Times New Roman"/>
          <w:sz w:val="28"/>
          <w:szCs w:val="28"/>
          <w:lang w:eastAsia="ru-RU"/>
        </w:rPr>
        <w:br/>
        <w:t xml:space="preserve">для лиц, обучающихся по состоянию здоровья на дому, в медицинских организациях (при предъявлении оригинала или надлежащим образом заверенной копии рекомендаций  ПМПК), для участников экзаменов – детей-инвалидов </w:t>
      </w:r>
      <w:r>
        <w:rPr>
          <w:rFonts w:ascii="Times New Roman" w:hAnsi="Times New Roman" w:cs="Times New Roman"/>
          <w:sz w:val="28"/>
          <w:szCs w:val="28"/>
          <w:lang w:eastAsia="ru-RU"/>
        </w:rPr>
        <w:br/>
        <w:t>и инвалидов (при предъявлении оригинала или надлежащим образом заверенной копии справки, подтверждающей инвалидность, и рекомендаций ПМПК) ОИВ, учредители и загранучреждения обеспечивают создание следующих специальных условий, учитывающих состояние здоровья, особенности психофизического развития, в соответствии с рекомендациями ПМПК:</w:t>
      </w:r>
    </w:p>
    <w:p w:rsidR="00C42316" w:rsidRDefault="00C42316">
      <w:pPr>
        <w:widowControl w:val="0"/>
        <w:autoSpaceDE w:val="0"/>
        <w:spacing w:before="200" w:after="0"/>
        <w:ind w:firstLine="709"/>
        <w:contextualSpacing/>
        <w:jc w:val="both"/>
      </w:pPr>
      <w:r>
        <w:rPr>
          <w:rFonts w:ascii="Times New Roman" w:hAnsi="Times New Roman" w:cs="Times New Roman"/>
          <w:sz w:val="28"/>
          <w:szCs w:val="28"/>
          <w:lang w:eastAsia="ru-RU"/>
        </w:rPr>
        <w:t xml:space="preserve">присутствие ассистентов, оказывающих указанным лицам необходимую техническую помощь с учетом состояния их здоровья, особенностей психофизического развития и индивидуальных возможностей, помогающих </w:t>
      </w:r>
      <w:r>
        <w:rPr>
          <w:rFonts w:ascii="Times New Roman" w:hAnsi="Times New Roman" w:cs="Times New Roman"/>
          <w:sz w:val="28"/>
          <w:szCs w:val="28"/>
          <w:lang w:eastAsia="ru-RU"/>
        </w:rPr>
        <w:br/>
        <w:t xml:space="preserve">им передвигаться и ориентироваться в ППЭ, занять рабочее место, прочитать задания, заполнить регистрационные поля бланков, в том числе дополнительных бланков, перенести ответы на задания КИМ в бланки для записи ответов на задания КИМ для проведения ЕГЭ (бланк для записи ответов на задания КИМ </w:t>
      </w:r>
      <w:r>
        <w:rPr>
          <w:rFonts w:ascii="Times New Roman" w:hAnsi="Times New Roman" w:cs="Times New Roman"/>
          <w:sz w:val="28"/>
          <w:szCs w:val="28"/>
          <w:lang w:eastAsia="ru-RU"/>
        </w:rPr>
        <w:br/>
        <w:t>для проведения ГВЭ), в том числе дополнительные бланки;</w:t>
      </w:r>
    </w:p>
    <w:p w:rsidR="00C42316" w:rsidRDefault="00C42316">
      <w:pPr>
        <w:widowControl w:val="0"/>
        <w:autoSpaceDE w:val="0"/>
        <w:spacing w:before="200" w:after="0"/>
        <w:ind w:firstLine="709"/>
        <w:contextualSpacing/>
        <w:jc w:val="both"/>
      </w:pPr>
      <w:r>
        <w:rPr>
          <w:rFonts w:ascii="Times New Roman" w:hAnsi="Times New Roman" w:cs="Times New Roman"/>
          <w:sz w:val="28"/>
          <w:szCs w:val="28"/>
          <w:lang w:eastAsia="ru-RU"/>
        </w:rPr>
        <w:t>использование на экзамене необходимых для выполнения заданий технических средств;</w:t>
      </w:r>
    </w:p>
    <w:p w:rsidR="00C42316" w:rsidRDefault="00C42316">
      <w:pPr>
        <w:widowControl w:val="0"/>
        <w:autoSpaceDE w:val="0"/>
        <w:spacing w:before="200" w:after="0"/>
        <w:ind w:firstLine="709"/>
        <w:contextualSpacing/>
        <w:jc w:val="both"/>
      </w:pPr>
      <w:r>
        <w:rPr>
          <w:rFonts w:ascii="Times New Roman" w:hAnsi="Times New Roman" w:cs="Times New Roman"/>
          <w:sz w:val="28"/>
          <w:szCs w:val="28"/>
          <w:lang w:eastAsia="ru-RU"/>
        </w:rPr>
        <w:t xml:space="preserve">оборудование аудитории для проведения экзамена звукоусиливающей аппаратурой как коллективного, так и индивидуального пользования </w:t>
      </w:r>
      <w:r>
        <w:rPr>
          <w:rFonts w:ascii="Times New Roman" w:hAnsi="Times New Roman" w:cs="Times New Roman"/>
          <w:sz w:val="28"/>
          <w:szCs w:val="28"/>
          <w:lang w:eastAsia="ru-RU"/>
        </w:rPr>
        <w:br/>
        <w:t>(для слабослышащих участников экзаменов);</w:t>
      </w:r>
    </w:p>
    <w:p w:rsidR="00C42316" w:rsidRDefault="00C42316">
      <w:pPr>
        <w:widowControl w:val="0"/>
        <w:autoSpaceDE w:val="0"/>
        <w:spacing w:before="200" w:after="0"/>
        <w:ind w:firstLine="709"/>
        <w:contextualSpacing/>
        <w:jc w:val="both"/>
      </w:pPr>
      <w:r>
        <w:rPr>
          <w:rFonts w:ascii="Times New Roman" w:hAnsi="Times New Roman" w:cs="Times New Roman"/>
          <w:sz w:val="28"/>
          <w:szCs w:val="28"/>
          <w:lang w:eastAsia="ru-RU"/>
        </w:rPr>
        <w:t xml:space="preserve">привлечение при необходимости ассистента-сурдопереводчика (для глухих </w:t>
      </w:r>
      <w:r>
        <w:rPr>
          <w:rFonts w:ascii="Times New Roman" w:hAnsi="Times New Roman" w:cs="Times New Roman"/>
          <w:sz w:val="28"/>
          <w:szCs w:val="28"/>
          <w:lang w:eastAsia="ru-RU"/>
        </w:rPr>
        <w:br/>
        <w:t>и слабослышащих участников экзаменов);</w:t>
      </w:r>
    </w:p>
    <w:p w:rsidR="00C42316" w:rsidRDefault="00C42316">
      <w:pPr>
        <w:widowControl w:val="0"/>
        <w:autoSpaceDE w:val="0"/>
        <w:spacing w:before="200" w:after="0"/>
        <w:ind w:firstLine="709"/>
        <w:contextualSpacing/>
        <w:jc w:val="both"/>
      </w:pPr>
      <w:r>
        <w:rPr>
          <w:rFonts w:ascii="Times New Roman" w:hAnsi="Times New Roman" w:cs="Times New Roman"/>
          <w:sz w:val="28"/>
          <w:szCs w:val="28"/>
          <w:lang w:eastAsia="ru-RU"/>
        </w:rPr>
        <w:t xml:space="preserve">оформление КИМ рельефно-точечным шрифтом Брайля или в виде электронного документа, доступного с помощью компьютера; выполнение письменной экзаменационной работы рельефно-точечным шрифтом Брайля </w:t>
      </w:r>
      <w:r>
        <w:rPr>
          <w:rFonts w:ascii="Times New Roman" w:hAnsi="Times New Roman" w:cs="Times New Roman"/>
          <w:sz w:val="28"/>
          <w:szCs w:val="28"/>
          <w:lang w:eastAsia="ru-RU"/>
        </w:rPr>
        <w:br/>
        <w:t xml:space="preserve">в специально предусмотренных тетрадях или на компьютере; обеспечение достаточным количеством специальных принадлежностей для оформления ответов рельефно-точечным шрифтом Брайля, компьютером (для слепых участников </w:t>
      </w:r>
      <w:r>
        <w:rPr>
          <w:rFonts w:ascii="Times New Roman" w:hAnsi="Times New Roman" w:cs="Times New Roman"/>
          <w:sz w:val="28"/>
          <w:szCs w:val="28"/>
          <w:lang w:eastAsia="ru-RU"/>
        </w:rPr>
        <w:lastRenderedPageBreak/>
        <w:t>экзаменов);</w:t>
      </w:r>
    </w:p>
    <w:p w:rsidR="00C42316" w:rsidRDefault="00C42316">
      <w:pPr>
        <w:widowControl w:val="0"/>
        <w:autoSpaceDE w:val="0"/>
        <w:spacing w:before="200" w:after="0"/>
        <w:ind w:firstLine="709"/>
        <w:contextualSpacing/>
        <w:jc w:val="both"/>
      </w:pPr>
      <w:r>
        <w:rPr>
          <w:rFonts w:ascii="Times New Roman" w:hAnsi="Times New Roman" w:cs="Times New Roman"/>
          <w:sz w:val="28"/>
          <w:szCs w:val="28"/>
          <w:lang w:eastAsia="ru-RU"/>
        </w:rPr>
        <w:t>копирование в увеличенном размере экзаменационных материалов в день проведения экзамена в аудитории в присутствии члена ГЭК; обеспечение аудиторий для проведения экзаменов увеличительными устройствами (лупа или иное увеличительное устройство); индивидуальное равномерное освещение не менее 300 люкс (для слабовидящих участников экзаменов);</w:t>
      </w:r>
    </w:p>
    <w:p w:rsidR="00C42316" w:rsidRDefault="00C42316">
      <w:pPr>
        <w:widowControl w:val="0"/>
        <w:autoSpaceDE w:val="0"/>
        <w:spacing w:before="200" w:after="0"/>
        <w:ind w:firstLine="709"/>
        <w:contextualSpacing/>
        <w:jc w:val="both"/>
      </w:pPr>
      <w:r>
        <w:rPr>
          <w:rFonts w:ascii="Times New Roman" w:hAnsi="Times New Roman" w:cs="Times New Roman"/>
          <w:sz w:val="28"/>
          <w:szCs w:val="28"/>
          <w:lang w:eastAsia="ru-RU"/>
        </w:rPr>
        <w:t xml:space="preserve">выполнение письменной экзаменационной работы на компьютере </w:t>
      </w:r>
      <w:r>
        <w:rPr>
          <w:rFonts w:ascii="Times New Roman" w:hAnsi="Times New Roman" w:cs="Times New Roman"/>
          <w:sz w:val="28"/>
          <w:szCs w:val="28"/>
          <w:lang w:eastAsia="ru-RU"/>
        </w:rPr>
        <w:br/>
        <w:t>по желанию.</w:t>
      </w:r>
    </w:p>
    <w:p w:rsidR="00C42316" w:rsidRDefault="00C42316">
      <w:pPr>
        <w:widowControl w:val="0"/>
        <w:autoSpaceDE w:val="0"/>
        <w:spacing w:before="200" w:after="0"/>
        <w:ind w:firstLine="709"/>
        <w:contextualSpacing/>
        <w:jc w:val="both"/>
      </w:pPr>
      <w:r>
        <w:rPr>
          <w:rFonts w:ascii="Times New Roman" w:hAnsi="Times New Roman" w:cs="Times New Roman"/>
          <w:sz w:val="28"/>
          <w:szCs w:val="28"/>
          <w:lang w:eastAsia="ru-RU"/>
        </w:rPr>
        <w:t xml:space="preserve">Информация о количестве указанных участников экзаменов в ППЭ </w:t>
      </w:r>
      <w:r>
        <w:rPr>
          <w:rFonts w:ascii="Times New Roman" w:hAnsi="Times New Roman" w:cs="Times New Roman"/>
          <w:sz w:val="28"/>
          <w:szCs w:val="28"/>
          <w:lang w:eastAsia="ru-RU"/>
        </w:rPr>
        <w:br/>
        <w:t xml:space="preserve">и о необходимости организации проведения экзаменов в условиях, учитывающих состояние их здоровья, особенности психофизического развития, направляется ОИВ, учредителями и загранучреждениями в ППЭ не позднее двух рабочих дней </w:t>
      </w:r>
      <w:r>
        <w:rPr>
          <w:rFonts w:ascii="Times New Roman" w:hAnsi="Times New Roman" w:cs="Times New Roman"/>
          <w:sz w:val="28"/>
          <w:szCs w:val="28"/>
          <w:lang w:eastAsia="ru-RU"/>
        </w:rPr>
        <w:br/>
        <w:t>до дня проведения экзамена по соответствующему учебному предмету.</w:t>
      </w:r>
    </w:p>
    <w:p w:rsidR="00C42316" w:rsidRDefault="00C42316">
      <w:pPr>
        <w:widowControl w:val="0"/>
        <w:numPr>
          <w:ilvl w:val="0"/>
          <w:numId w:val="2"/>
        </w:numPr>
        <w:autoSpaceDE w:val="0"/>
        <w:spacing w:before="200" w:after="0"/>
        <w:ind w:left="0" w:firstLine="709"/>
        <w:contextualSpacing/>
        <w:jc w:val="both"/>
      </w:pPr>
      <w:r>
        <w:rPr>
          <w:rFonts w:ascii="Times New Roman" w:hAnsi="Times New Roman" w:cs="Times New Roman"/>
          <w:sz w:val="28"/>
          <w:szCs w:val="28"/>
          <w:lang w:eastAsia="ru-RU"/>
        </w:rPr>
        <w:t>Для обучающихся в специальных учебно-воспитательных учреждениях закрытого типа, а также в учреждениях, исполняющих наказание в виде лишения свободы, ОИВ при содействии администрации таких учреждений организуют проведение экзаменов с учетом специальных условий содержания и необходимости обеспечения общественной безопасности во время проведения экзаменов.</w:t>
      </w:r>
    </w:p>
    <w:p w:rsidR="00C42316" w:rsidRDefault="00C42316">
      <w:pPr>
        <w:widowControl w:val="0"/>
        <w:numPr>
          <w:ilvl w:val="0"/>
          <w:numId w:val="2"/>
        </w:numPr>
        <w:autoSpaceDE w:val="0"/>
        <w:spacing w:before="200" w:after="0"/>
        <w:ind w:left="0" w:firstLine="709"/>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Количество, общая площадь и состояние помещений, предоставляемых для проведения экзаменов, обеспечивают проведение экзаменов в условиях, соответствующих требованиям санитарного законодательства Российской Федерации.</w:t>
      </w:r>
    </w:p>
    <w:p w:rsidR="00C42316" w:rsidRDefault="00C42316">
      <w:pPr>
        <w:widowControl w:val="0"/>
        <w:autoSpaceDE w:val="0"/>
        <w:spacing w:before="200" w:after="0"/>
        <w:ind w:firstLine="709"/>
        <w:contextualSpacing/>
        <w:jc w:val="both"/>
      </w:pPr>
      <w:r>
        <w:rPr>
          <w:rFonts w:ascii="Times New Roman" w:hAnsi="Times New Roman" w:cs="Times New Roman"/>
          <w:sz w:val="28"/>
          <w:szCs w:val="28"/>
          <w:lang w:eastAsia="ru-RU"/>
        </w:rPr>
        <w:t xml:space="preserve">Экзамены проводятся в ППЭ. Количество и места расположения ППЭ определяются исходя из общей численности участников экзаменов, территориальной доступности и вместимости аудиторного фонда, а также исходя </w:t>
      </w:r>
      <w:r>
        <w:rPr>
          <w:rFonts w:ascii="Times New Roman" w:hAnsi="Times New Roman" w:cs="Times New Roman"/>
          <w:sz w:val="28"/>
          <w:szCs w:val="28"/>
          <w:lang w:eastAsia="ru-RU"/>
        </w:rPr>
        <w:br/>
        <w:t xml:space="preserve">из того, что в ППЭ присутствует не менее 15 участников экзаменов (за исключением ППЭ, организованных для лиц, указанных в </w:t>
      </w:r>
      <w:hyperlink w:anchor="P357" w:history="1">
        <w:r w:rsidRPr="00BC7B76">
          <w:rPr>
            <w:rStyle w:val="ac"/>
            <w:rFonts w:ascii="Times New Roman" w:hAnsi="Times New Roman" w:cs="Times New Roman"/>
            <w:color w:val="auto"/>
            <w:sz w:val="28"/>
            <w:szCs w:val="28"/>
            <w:u w:val="none"/>
            <w:lang w:eastAsia="ru-RU"/>
          </w:rPr>
          <w:t>пункте 58</w:t>
        </w:r>
      </w:hyperlink>
      <w:r>
        <w:rPr>
          <w:rFonts w:ascii="Times New Roman" w:hAnsi="Times New Roman" w:cs="Times New Roman"/>
          <w:sz w:val="28"/>
          <w:szCs w:val="28"/>
          <w:lang w:eastAsia="ru-RU"/>
        </w:rPr>
        <w:t xml:space="preserve"> Порядка, в том числе ППЭ, организованных на дому, в медицинской организации, в труднодоступных </w:t>
      </w:r>
      <w:r>
        <w:rPr>
          <w:rFonts w:ascii="Times New Roman" w:hAnsi="Times New Roman" w:cs="Times New Roman"/>
          <w:sz w:val="28"/>
          <w:szCs w:val="28"/>
          <w:lang w:eastAsia="ru-RU"/>
        </w:rPr>
        <w:br/>
        <w:t xml:space="preserve">и отдаленных местностях, в специальных учебно-воспитательных учреждениях закрытого типа, в учреждениях, исполняющих наказание в виде лишения свободы, </w:t>
      </w:r>
      <w:r>
        <w:rPr>
          <w:rFonts w:ascii="Times New Roman" w:hAnsi="Times New Roman" w:cs="Times New Roman"/>
          <w:sz w:val="28"/>
          <w:szCs w:val="28"/>
          <w:lang w:eastAsia="ru-RU"/>
        </w:rPr>
        <w:br/>
        <w:t xml:space="preserve">а также ППЭ, расположенных за пределами территории Российской Федерации, </w:t>
      </w:r>
      <w:r>
        <w:rPr>
          <w:rFonts w:ascii="Times New Roman" w:hAnsi="Times New Roman" w:cs="Times New Roman"/>
          <w:sz w:val="28"/>
          <w:szCs w:val="28"/>
          <w:lang w:eastAsia="ru-RU"/>
        </w:rPr>
        <w:br/>
        <w:t xml:space="preserve">в том числе в загранучреждениях), при этом в каждой аудитории присутствует </w:t>
      </w:r>
      <w:r>
        <w:rPr>
          <w:rFonts w:ascii="Times New Roman" w:hAnsi="Times New Roman" w:cs="Times New Roman"/>
          <w:sz w:val="28"/>
          <w:szCs w:val="28"/>
          <w:lang w:eastAsia="ru-RU"/>
        </w:rPr>
        <w:br/>
        <w:t>не более 25 участников экзаменов, с соблюдением соответствующих требований санитарного законодательства Российской Федерации</w:t>
      </w:r>
      <w:r w:rsidR="00A00662">
        <w:rPr>
          <w:rStyle w:val="ad"/>
          <w:rFonts w:ascii="Times New Roman" w:hAnsi="Times New Roman" w:cs="Times New Roman"/>
          <w:sz w:val="28"/>
          <w:szCs w:val="28"/>
          <w:lang w:eastAsia="ru-RU"/>
        </w:rPr>
        <w:footnoteReference w:id="39"/>
      </w:r>
      <w:r>
        <w:rPr>
          <w:rFonts w:ascii="Times New Roman" w:hAnsi="Times New Roman" w:cs="Times New Roman"/>
          <w:sz w:val="28"/>
          <w:szCs w:val="28"/>
          <w:lang w:eastAsia="ru-RU"/>
        </w:rPr>
        <w:t>. При отсутствии возможности организации ППЭ в соответствии с указанными требованиями предусматриваются дополнительные меры контроля за соблюдением Порядка.</w:t>
      </w:r>
    </w:p>
    <w:p w:rsidR="00C42316" w:rsidRDefault="00C42316">
      <w:pPr>
        <w:widowControl w:val="0"/>
        <w:autoSpaceDE w:val="0"/>
        <w:spacing w:before="200" w:after="0"/>
        <w:ind w:firstLine="709"/>
        <w:contextualSpacing/>
        <w:jc w:val="both"/>
      </w:pPr>
      <w:r>
        <w:rPr>
          <w:rFonts w:ascii="Times New Roman" w:hAnsi="Times New Roman" w:cs="Times New Roman"/>
          <w:sz w:val="28"/>
          <w:szCs w:val="28"/>
          <w:lang w:eastAsia="ru-RU"/>
        </w:rPr>
        <w:lastRenderedPageBreak/>
        <w:t>По решению ОИВ, учредителей, загранучреждений ППЭ оборудуются средствами подавления сигналов подвижной связи.</w:t>
      </w:r>
    </w:p>
    <w:p w:rsidR="00C42316" w:rsidRDefault="00C42316">
      <w:pPr>
        <w:widowControl w:val="0"/>
        <w:autoSpaceDE w:val="0"/>
        <w:spacing w:before="200" w:after="0"/>
        <w:ind w:firstLine="709"/>
        <w:contextualSpacing/>
        <w:jc w:val="both"/>
      </w:pPr>
      <w:r>
        <w:rPr>
          <w:rFonts w:ascii="Times New Roman" w:hAnsi="Times New Roman" w:cs="Times New Roman"/>
          <w:sz w:val="28"/>
          <w:szCs w:val="28"/>
          <w:lang w:eastAsia="ru-RU"/>
        </w:rPr>
        <w:t xml:space="preserve">ППЭ оборудуются стационарными и (или) переносными металлоискателями. </w:t>
      </w:r>
    </w:p>
    <w:p w:rsidR="00C42316" w:rsidRDefault="00C42316">
      <w:pPr>
        <w:widowControl w:val="0"/>
        <w:autoSpaceDE w:val="0"/>
        <w:spacing w:before="200" w:after="0"/>
        <w:ind w:firstLine="709"/>
        <w:contextualSpacing/>
        <w:jc w:val="both"/>
      </w:pPr>
      <w:r>
        <w:rPr>
          <w:rFonts w:ascii="Times New Roman" w:hAnsi="Times New Roman" w:cs="Times New Roman"/>
          <w:sz w:val="28"/>
          <w:szCs w:val="28"/>
          <w:lang w:eastAsia="ru-RU"/>
        </w:rPr>
        <w:t>Входом в ППЭ является место</w:t>
      </w:r>
      <w:r>
        <w:rPr>
          <w:rFonts w:ascii="Arial" w:hAnsi="Arial" w:cs="Arial"/>
          <w:sz w:val="28"/>
          <w:szCs w:val="28"/>
          <w:lang w:eastAsia="ru-RU"/>
        </w:rPr>
        <w:t xml:space="preserve"> </w:t>
      </w:r>
      <w:r>
        <w:rPr>
          <w:rFonts w:ascii="Times New Roman" w:hAnsi="Times New Roman" w:cs="Times New Roman"/>
          <w:sz w:val="28"/>
          <w:szCs w:val="28"/>
          <w:lang w:eastAsia="ru-RU"/>
        </w:rPr>
        <w:t>проведения уполномоченными лицами</w:t>
      </w:r>
      <w:r>
        <w:rPr>
          <w:rFonts w:ascii="Arial" w:hAnsi="Arial" w:cs="Arial"/>
          <w:sz w:val="28"/>
          <w:szCs w:val="28"/>
          <w:lang w:eastAsia="ru-RU"/>
        </w:rPr>
        <w:t xml:space="preserve"> </w:t>
      </w:r>
      <w:r>
        <w:rPr>
          <w:rFonts w:ascii="Times New Roman" w:hAnsi="Times New Roman" w:cs="Times New Roman"/>
          <w:sz w:val="28"/>
          <w:szCs w:val="28"/>
          <w:lang w:eastAsia="ru-RU"/>
        </w:rPr>
        <w:t>работ</w:t>
      </w:r>
      <w:r>
        <w:rPr>
          <w:rFonts w:ascii="Arial" w:hAnsi="Arial" w:cs="Arial"/>
          <w:sz w:val="28"/>
          <w:szCs w:val="28"/>
          <w:lang w:eastAsia="ru-RU"/>
        </w:rPr>
        <w:t xml:space="preserve"> </w:t>
      </w:r>
      <w:r>
        <w:rPr>
          <w:rFonts w:ascii="Arial" w:hAnsi="Arial" w:cs="Arial"/>
          <w:sz w:val="28"/>
          <w:szCs w:val="28"/>
          <w:lang w:eastAsia="ru-RU"/>
        </w:rPr>
        <w:br/>
      </w:r>
      <w:r>
        <w:rPr>
          <w:rFonts w:ascii="Times New Roman" w:hAnsi="Times New Roman" w:cs="Times New Roman"/>
          <w:sz w:val="28"/>
          <w:szCs w:val="28"/>
          <w:lang w:eastAsia="ru-RU"/>
        </w:rPr>
        <w:t xml:space="preserve">с использованием указанных металлоискателей. </w:t>
      </w:r>
    </w:p>
    <w:p w:rsidR="00C42316" w:rsidRDefault="00C42316">
      <w:pPr>
        <w:widowControl w:val="0"/>
        <w:autoSpaceDE w:val="0"/>
        <w:spacing w:before="200" w:after="0"/>
        <w:ind w:firstLine="709"/>
        <w:contextualSpacing/>
        <w:jc w:val="both"/>
      </w:pPr>
      <w:r>
        <w:rPr>
          <w:rFonts w:ascii="Times New Roman" w:hAnsi="Times New Roman" w:cs="Times New Roman"/>
          <w:sz w:val="28"/>
          <w:szCs w:val="28"/>
          <w:lang w:eastAsia="ru-RU"/>
        </w:rPr>
        <w:t>В здании (комплексе зданий), где расположен ППЭ, до входа в ППЭ выделяются:</w:t>
      </w:r>
    </w:p>
    <w:p w:rsidR="00C42316" w:rsidRDefault="00C42316">
      <w:pPr>
        <w:widowControl w:val="0"/>
        <w:autoSpaceDE w:val="0"/>
        <w:spacing w:before="200" w:after="0"/>
        <w:ind w:firstLine="709"/>
        <w:contextualSpacing/>
        <w:jc w:val="both"/>
      </w:pPr>
      <w:r>
        <w:rPr>
          <w:rFonts w:ascii="Times New Roman" w:hAnsi="Times New Roman" w:cs="Times New Roman"/>
          <w:sz w:val="28"/>
          <w:szCs w:val="28"/>
          <w:lang w:eastAsia="ru-RU"/>
        </w:rPr>
        <w:t>места для хранения личных вещей участников экзаменов, организаторов, медицинских работников, экзаменаторов-собеседников, ассистентов,</w:t>
      </w:r>
      <w:r>
        <w:rPr>
          <w:rFonts w:ascii="Arial" w:hAnsi="Arial" w:cs="Arial"/>
          <w:sz w:val="28"/>
          <w:szCs w:val="28"/>
          <w:lang w:eastAsia="ru-RU"/>
        </w:rPr>
        <w:t xml:space="preserve"> </w:t>
      </w:r>
      <w:r>
        <w:rPr>
          <w:rFonts w:ascii="Times New Roman" w:hAnsi="Times New Roman" w:cs="Times New Roman"/>
          <w:sz w:val="28"/>
          <w:szCs w:val="28"/>
          <w:lang w:eastAsia="ru-RU"/>
        </w:rPr>
        <w:t>аккредитованных представителей средств массовой информации;</w:t>
      </w:r>
    </w:p>
    <w:p w:rsidR="00C42316" w:rsidRDefault="00C42316">
      <w:pPr>
        <w:widowControl w:val="0"/>
        <w:autoSpaceDE w:val="0"/>
        <w:spacing w:before="200" w:after="0"/>
        <w:ind w:firstLine="709"/>
        <w:contextualSpacing/>
        <w:jc w:val="both"/>
      </w:pPr>
      <w:r>
        <w:rPr>
          <w:rFonts w:ascii="Times New Roman" w:hAnsi="Times New Roman" w:cs="Times New Roman"/>
          <w:sz w:val="28"/>
          <w:szCs w:val="28"/>
          <w:lang w:eastAsia="ru-RU"/>
        </w:rPr>
        <w:t>помещение для представителей образовательных организаций, сопровождающих участников ГИА (далее – сопровождающие).</w:t>
      </w:r>
    </w:p>
    <w:p w:rsidR="00C42316" w:rsidRDefault="00C42316">
      <w:pPr>
        <w:widowControl w:val="0"/>
        <w:numPr>
          <w:ilvl w:val="0"/>
          <w:numId w:val="2"/>
        </w:numPr>
        <w:autoSpaceDE w:val="0"/>
        <w:spacing w:before="200" w:after="0"/>
        <w:ind w:left="0" w:firstLine="709"/>
        <w:contextualSpacing/>
        <w:jc w:val="both"/>
      </w:pPr>
      <w:r>
        <w:rPr>
          <w:rFonts w:ascii="Times New Roman" w:hAnsi="Times New Roman" w:cs="Times New Roman"/>
          <w:sz w:val="28"/>
          <w:szCs w:val="28"/>
          <w:lang w:eastAsia="ru-RU"/>
        </w:rPr>
        <w:t xml:space="preserve"> В ППЭ выделяется Штаб ППЭ. </w:t>
      </w:r>
    </w:p>
    <w:p w:rsidR="00C42316" w:rsidRDefault="00C42316">
      <w:pPr>
        <w:widowControl w:val="0"/>
        <w:autoSpaceDE w:val="0"/>
        <w:spacing w:before="200" w:after="0"/>
        <w:ind w:firstLine="709"/>
        <w:contextualSpacing/>
        <w:jc w:val="both"/>
      </w:pPr>
      <w:r>
        <w:rPr>
          <w:rFonts w:ascii="Times New Roman" w:hAnsi="Times New Roman" w:cs="Times New Roman"/>
          <w:sz w:val="28"/>
          <w:szCs w:val="28"/>
          <w:lang w:eastAsia="ru-RU"/>
        </w:rPr>
        <w:t xml:space="preserve">Штаб ППЭ оборудуется средствами видеонаблюдения, позволяющими осуществлять видеозапись и трансляцию проведения экзаменов в сети «Интернет» </w:t>
      </w:r>
      <w:r>
        <w:rPr>
          <w:rFonts w:ascii="Times New Roman" w:hAnsi="Times New Roman" w:cs="Times New Roman"/>
          <w:sz w:val="28"/>
          <w:szCs w:val="28"/>
          <w:lang w:eastAsia="ru-RU"/>
        </w:rPr>
        <w:br/>
        <w:t>с соблюдением требований законодательства Российской Федерации в области защиты персональных данных</w:t>
      </w:r>
      <w:r w:rsidR="0030109B">
        <w:rPr>
          <w:rStyle w:val="ad"/>
          <w:rFonts w:ascii="Times New Roman" w:hAnsi="Times New Roman" w:cs="Times New Roman"/>
          <w:sz w:val="28"/>
          <w:szCs w:val="28"/>
          <w:lang w:eastAsia="ru-RU"/>
        </w:rPr>
        <w:footnoteReference w:id="40"/>
      </w:r>
      <w:r>
        <w:rPr>
          <w:rFonts w:ascii="Times New Roman" w:hAnsi="Times New Roman" w:cs="Times New Roman"/>
          <w:sz w:val="28"/>
          <w:szCs w:val="28"/>
          <w:lang w:eastAsia="ru-RU"/>
        </w:rPr>
        <w:t>.</w:t>
      </w:r>
      <w:r>
        <w:rPr>
          <w:rFonts w:ascii="Arial" w:hAnsi="Arial" w:cs="Arial"/>
          <w:sz w:val="28"/>
          <w:szCs w:val="28"/>
          <w:lang w:eastAsia="ru-RU"/>
        </w:rPr>
        <w:t xml:space="preserve"> </w:t>
      </w:r>
      <w:r>
        <w:rPr>
          <w:rFonts w:ascii="Times New Roman" w:hAnsi="Times New Roman" w:cs="Times New Roman"/>
          <w:sz w:val="28"/>
          <w:szCs w:val="28"/>
          <w:lang w:eastAsia="ru-RU"/>
        </w:rPr>
        <w:t xml:space="preserve">Штаб ППЭ оборудуется средствами видеонаблюдения без трансляции проведения экзаменов в сети «Интернет» </w:t>
      </w:r>
      <w:r>
        <w:rPr>
          <w:rFonts w:ascii="Times New Roman" w:hAnsi="Times New Roman" w:cs="Times New Roman"/>
          <w:sz w:val="28"/>
          <w:szCs w:val="28"/>
          <w:lang w:eastAsia="ru-RU"/>
        </w:rPr>
        <w:br/>
        <w:t xml:space="preserve">по согласованию с Рособрнадзором. </w:t>
      </w:r>
    </w:p>
    <w:p w:rsidR="00C42316" w:rsidRDefault="00C42316">
      <w:pPr>
        <w:widowControl w:val="0"/>
        <w:autoSpaceDE w:val="0"/>
        <w:spacing w:before="200" w:after="0"/>
        <w:ind w:firstLine="709"/>
        <w:contextualSpacing/>
        <w:jc w:val="both"/>
      </w:pPr>
      <w:r>
        <w:rPr>
          <w:rFonts w:ascii="Times New Roman" w:hAnsi="Times New Roman" w:cs="Times New Roman"/>
          <w:sz w:val="28"/>
          <w:szCs w:val="28"/>
          <w:lang w:eastAsia="ru-RU"/>
        </w:rPr>
        <w:t>В случае передачи в ППЭ экзаменационных материалов ГВЭ посредством сети «Интернет» в электронном и зашифрованном виде  или на электронных носителях</w:t>
      </w:r>
      <w:r>
        <w:rPr>
          <w:rFonts w:ascii="Arial" w:hAnsi="Arial" w:cs="Arial"/>
          <w:sz w:val="28"/>
          <w:szCs w:val="28"/>
          <w:lang w:eastAsia="ru-RU"/>
        </w:rPr>
        <w:t xml:space="preserve"> </w:t>
      </w:r>
      <w:r>
        <w:rPr>
          <w:rFonts w:ascii="Times New Roman" w:hAnsi="Times New Roman" w:cs="Times New Roman"/>
          <w:sz w:val="28"/>
          <w:szCs w:val="28"/>
          <w:lang w:eastAsia="ru-RU"/>
        </w:rPr>
        <w:t>и в случае если по решению ОИВ печать экзаменационных материалов ГВЭ организуется в Штабе ППЭ, то Штаб ППЭ обеспечивается специализированным аппаратно-программным комплексом для проведения расшифровки и печати экзаменационных материалов</w:t>
      </w:r>
      <w:r>
        <w:rPr>
          <w:rFonts w:ascii="Arial" w:hAnsi="Arial" w:cs="Arial"/>
          <w:sz w:val="28"/>
          <w:szCs w:val="28"/>
          <w:lang w:eastAsia="ru-RU"/>
        </w:rPr>
        <w:t xml:space="preserve"> </w:t>
      </w:r>
      <w:r>
        <w:rPr>
          <w:rFonts w:ascii="Times New Roman" w:hAnsi="Times New Roman" w:cs="Times New Roman"/>
          <w:sz w:val="28"/>
          <w:szCs w:val="28"/>
          <w:lang w:eastAsia="ru-RU"/>
        </w:rPr>
        <w:t>ГВЭ на бумажные носители.</w:t>
      </w:r>
    </w:p>
    <w:p w:rsidR="00C42316" w:rsidRDefault="00C42316">
      <w:pPr>
        <w:widowControl w:val="0"/>
        <w:autoSpaceDE w:val="0"/>
        <w:spacing w:before="200" w:after="0"/>
        <w:ind w:firstLine="709"/>
        <w:contextualSpacing/>
        <w:jc w:val="both"/>
      </w:pPr>
      <w:r>
        <w:rPr>
          <w:rFonts w:ascii="Times New Roman" w:hAnsi="Times New Roman" w:cs="Times New Roman"/>
          <w:sz w:val="28"/>
          <w:szCs w:val="28"/>
          <w:lang w:eastAsia="ru-RU"/>
        </w:rPr>
        <w:t xml:space="preserve">В случае сканирования экзаменационных работ участников экзаменов  </w:t>
      </w:r>
      <w:r>
        <w:rPr>
          <w:rFonts w:ascii="Times New Roman" w:hAnsi="Times New Roman" w:cs="Times New Roman"/>
          <w:sz w:val="28"/>
          <w:szCs w:val="28"/>
          <w:lang w:eastAsia="ru-RU"/>
        </w:rPr>
        <w:br/>
        <w:t>в Штабе ППЭ указанное помещение обеспечивается специализированным аппаратно-программным комплексом для сканирования.</w:t>
      </w:r>
    </w:p>
    <w:p w:rsidR="00C42316" w:rsidRDefault="00C42316">
      <w:pPr>
        <w:widowControl w:val="0"/>
        <w:autoSpaceDE w:val="0"/>
        <w:spacing w:before="200" w:after="0"/>
        <w:ind w:firstLine="709"/>
        <w:contextualSpacing/>
        <w:jc w:val="both"/>
      </w:pPr>
      <w:r>
        <w:rPr>
          <w:rFonts w:ascii="Times New Roman" w:hAnsi="Times New Roman" w:cs="Times New Roman"/>
          <w:sz w:val="28"/>
          <w:szCs w:val="28"/>
          <w:lang w:eastAsia="ru-RU"/>
        </w:rPr>
        <w:t>В Штабе ППЭ организуются места для хранения личных вещей членов ГЭК, руководителя организации, в помещениях которой организован ППЭ, или уполномоченного им лица, руководителя ППЭ, технических специалистов, общественных наблюдателей, должностных лиц Рособрнадзора, а также иных лиц, определенных Рособрнадзором, 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C42316" w:rsidRDefault="00C42316">
      <w:pPr>
        <w:widowControl w:val="0"/>
        <w:autoSpaceDE w:val="0"/>
        <w:spacing w:before="200" w:after="0"/>
        <w:ind w:firstLine="709"/>
        <w:contextualSpacing/>
        <w:jc w:val="both"/>
      </w:pPr>
      <w:r>
        <w:rPr>
          <w:rFonts w:ascii="Times New Roman" w:hAnsi="Times New Roman" w:cs="Times New Roman"/>
          <w:sz w:val="28"/>
          <w:szCs w:val="28"/>
          <w:lang w:eastAsia="ru-RU"/>
        </w:rPr>
        <w:t>В ППЭ выделяется помещение для медицинских работников, которое изолируется от аудиторий, используемых для проведения экзаменов.</w:t>
      </w:r>
    </w:p>
    <w:p w:rsidR="00C42316" w:rsidRDefault="00C42316">
      <w:pPr>
        <w:widowControl w:val="0"/>
        <w:autoSpaceDE w:val="0"/>
        <w:spacing w:before="200" w:after="0"/>
        <w:ind w:firstLine="709"/>
        <w:contextualSpacing/>
        <w:jc w:val="both"/>
      </w:pPr>
      <w:r>
        <w:rPr>
          <w:rFonts w:ascii="Times New Roman" w:hAnsi="Times New Roman" w:cs="Times New Roman"/>
          <w:sz w:val="28"/>
          <w:szCs w:val="28"/>
          <w:lang w:eastAsia="ru-RU"/>
        </w:rPr>
        <w:lastRenderedPageBreak/>
        <w:t>Помещения, не использующиеся для проведения экзаменов, в день проведения экзаменов должны быть заперты и опечатаны.</w:t>
      </w:r>
    </w:p>
    <w:p w:rsidR="00C42316" w:rsidRDefault="00C42316">
      <w:pPr>
        <w:widowControl w:val="0"/>
        <w:numPr>
          <w:ilvl w:val="0"/>
          <w:numId w:val="2"/>
        </w:numPr>
        <w:autoSpaceDE w:val="0"/>
        <w:spacing w:after="0"/>
        <w:ind w:left="0" w:firstLine="709"/>
        <w:contextualSpacing/>
        <w:jc w:val="both"/>
      </w:pPr>
      <w:r>
        <w:rPr>
          <w:rFonts w:ascii="Times New Roman" w:hAnsi="Times New Roman" w:cs="Times New Roman"/>
          <w:sz w:val="28"/>
          <w:szCs w:val="28"/>
          <w:lang w:eastAsia="ru-RU"/>
        </w:rPr>
        <w:t>В день проведения экзамена в аудиториях должны быть закрыты стенды, плакаты и иные материалы со справочно-познавательной информацией.</w:t>
      </w:r>
    </w:p>
    <w:p w:rsidR="00C42316" w:rsidRDefault="00C42316">
      <w:pPr>
        <w:widowControl w:val="0"/>
        <w:autoSpaceDE w:val="0"/>
        <w:spacing w:before="200" w:after="0"/>
        <w:ind w:firstLine="709"/>
        <w:contextualSpacing/>
        <w:jc w:val="both"/>
      </w:pPr>
      <w:r>
        <w:rPr>
          <w:rFonts w:ascii="Times New Roman" w:hAnsi="Times New Roman" w:cs="Times New Roman"/>
          <w:sz w:val="28"/>
          <w:szCs w:val="28"/>
          <w:lang w:eastAsia="ru-RU"/>
        </w:rPr>
        <w:t>Для каждого участника экзамена организуется отдельное рабочее место.</w:t>
      </w:r>
    </w:p>
    <w:p w:rsidR="00C42316" w:rsidRDefault="00C42316">
      <w:pPr>
        <w:widowControl w:val="0"/>
        <w:autoSpaceDE w:val="0"/>
        <w:spacing w:before="200" w:after="0"/>
        <w:ind w:firstLine="709"/>
        <w:contextualSpacing/>
        <w:jc w:val="both"/>
      </w:pPr>
      <w:r>
        <w:rPr>
          <w:rFonts w:ascii="Times New Roman" w:hAnsi="Times New Roman" w:cs="Times New Roman"/>
          <w:sz w:val="28"/>
          <w:szCs w:val="28"/>
          <w:lang w:eastAsia="ru-RU"/>
        </w:rPr>
        <w:t xml:space="preserve">В случаях, предусмотренных Порядком, аудитории, предназначенные </w:t>
      </w:r>
      <w:r>
        <w:rPr>
          <w:rFonts w:ascii="Times New Roman" w:hAnsi="Times New Roman" w:cs="Times New Roman"/>
          <w:sz w:val="28"/>
          <w:szCs w:val="28"/>
          <w:lang w:eastAsia="ru-RU"/>
        </w:rPr>
        <w:br/>
        <w:t>для проведения экзаменов, оборудуются компьютерами (компьютерной техникой), средствами воспроизведения аудиозаписи, средствами цифровой аудиозаписи, специализированным аппаратно-программным комплексом для проведения расшифровки и печати экзаменационных материалов</w:t>
      </w:r>
      <w:r>
        <w:rPr>
          <w:rFonts w:ascii="Arial" w:hAnsi="Arial" w:cs="Arial"/>
          <w:sz w:val="28"/>
          <w:szCs w:val="28"/>
          <w:lang w:eastAsia="ru-RU"/>
        </w:rPr>
        <w:t xml:space="preserve"> </w:t>
      </w:r>
      <w:r>
        <w:rPr>
          <w:rFonts w:ascii="Times New Roman" w:hAnsi="Times New Roman" w:cs="Times New Roman"/>
          <w:sz w:val="28"/>
          <w:szCs w:val="28"/>
          <w:lang w:eastAsia="ru-RU"/>
        </w:rPr>
        <w:t>на бумажные носители, специализированным аппаратно-программным комплексом для сканирования</w:t>
      </w:r>
      <w:r>
        <w:rPr>
          <w:rFonts w:ascii="Arial" w:hAnsi="Arial" w:cs="Arial"/>
          <w:sz w:val="28"/>
          <w:szCs w:val="28"/>
          <w:lang w:eastAsia="ru-RU"/>
        </w:rPr>
        <w:t xml:space="preserve"> </w:t>
      </w:r>
      <w:r>
        <w:rPr>
          <w:rFonts w:ascii="Times New Roman" w:hAnsi="Times New Roman" w:cs="Times New Roman"/>
          <w:sz w:val="28"/>
          <w:szCs w:val="28"/>
          <w:lang w:eastAsia="ru-RU"/>
        </w:rPr>
        <w:t>экзаменационных работ участников экзаменов.</w:t>
      </w:r>
    </w:p>
    <w:p w:rsidR="00C42316" w:rsidRDefault="00C42316">
      <w:pPr>
        <w:widowControl w:val="0"/>
        <w:autoSpaceDE w:val="0"/>
        <w:spacing w:before="200" w:after="0"/>
        <w:ind w:firstLine="709"/>
        <w:contextualSpacing/>
        <w:jc w:val="both"/>
      </w:pPr>
      <w:r>
        <w:rPr>
          <w:rFonts w:ascii="Times New Roman" w:hAnsi="Times New Roman" w:cs="Times New Roman"/>
          <w:sz w:val="28"/>
          <w:szCs w:val="28"/>
          <w:lang w:eastAsia="ru-RU"/>
        </w:rPr>
        <w:t xml:space="preserve">Аудитории оборудуются средствами видеонаблюдения, позволяющими осуществлять видеозапись и трансляцию проведения экзаменов в сети «Интернет» </w:t>
      </w:r>
      <w:r>
        <w:rPr>
          <w:rFonts w:ascii="Times New Roman" w:hAnsi="Times New Roman" w:cs="Times New Roman"/>
          <w:sz w:val="28"/>
          <w:szCs w:val="28"/>
          <w:lang w:eastAsia="ru-RU"/>
        </w:rPr>
        <w:br/>
        <w:t>с соблюдением требований законодательства Российской Федерации в области защиты персональных данных</w:t>
      </w:r>
      <w:r w:rsidR="0030109B">
        <w:rPr>
          <w:rStyle w:val="ad"/>
          <w:rFonts w:ascii="Times New Roman" w:hAnsi="Times New Roman" w:cs="Times New Roman"/>
          <w:sz w:val="28"/>
          <w:szCs w:val="28"/>
          <w:lang w:eastAsia="ru-RU"/>
        </w:rPr>
        <w:footnoteReference w:id="41"/>
      </w:r>
      <w:r>
        <w:rPr>
          <w:rFonts w:ascii="Times New Roman" w:hAnsi="Times New Roman" w:cs="Times New Roman"/>
          <w:sz w:val="28"/>
          <w:szCs w:val="28"/>
          <w:lang w:eastAsia="ru-RU"/>
        </w:rPr>
        <w:t>.</w:t>
      </w:r>
    </w:p>
    <w:p w:rsidR="00C42316" w:rsidRDefault="00C42316">
      <w:pPr>
        <w:widowControl w:val="0"/>
        <w:autoSpaceDE w:val="0"/>
        <w:spacing w:before="200" w:after="0"/>
        <w:ind w:firstLine="709"/>
        <w:contextualSpacing/>
        <w:jc w:val="both"/>
      </w:pPr>
      <w:r>
        <w:rPr>
          <w:rFonts w:ascii="Times New Roman" w:hAnsi="Times New Roman" w:cs="Times New Roman"/>
          <w:sz w:val="28"/>
          <w:szCs w:val="28"/>
          <w:lang w:eastAsia="ru-RU"/>
        </w:rPr>
        <w:t>Аудитории оборудуются средствами видеонаблюдения без трансляции проведения экзаменов в сети «Интернет» по согласованию с Рособрнадзором.</w:t>
      </w:r>
    </w:p>
    <w:p w:rsidR="00C42316" w:rsidRDefault="00C42316">
      <w:pPr>
        <w:widowControl w:val="0"/>
        <w:autoSpaceDE w:val="0"/>
        <w:spacing w:before="200" w:after="0"/>
        <w:ind w:firstLine="709"/>
        <w:contextualSpacing/>
        <w:jc w:val="both"/>
      </w:pPr>
      <w:r>
        <w:rPr>
          <w:rFonts w:ascii="Times New Roman" w:hAnsi="Times New Roman" w:cs="Times New Roman"/>
          <w:sz w:val="28"/>
          <w:szCs w:val="28"/>
          <w:lang w:eastAsia="ru-RU"/>
        </w:rPr>
        <w:t xml:space="preserve">Иные помещения ППЭ оборудуются средствами видеонаблюдения </w:t>
      </w:r>
      <w:r>
        <w:rPr>
          <w:rFonts w:ascii="Times New Roman" w:hAnsi="Times New Roman" w:cs="Times New Roman"/>
          <w:sz w:val="28"/>
          <w:szCs w:val="28"/>
          <w:lang w:eastAsia="ru-RU"/>
        </w:rPr>
        <w:br/>
        <w:t>по решению ОИВ, учредителей, загранучреждений.</w:t>
      </w:r>
    </w:p>
    <w:p w:rsidR="00C42316" w:rsidRDefault="00C42316">
      <w:pPr>
        <w:widowControl w:val="0"/>
        <w:numPr>
          <w:ilvl w:val="0"/>
          <w:numId w:val="2"/>
        </w:numPr>
        <w:autoSpaceDE w:val="0"/>
        <w:spacing w:before="200" w:after="0"/>
        <w:ind w:left="0" w:firstLine="709"/>
        <w:contextualSpacing/>
        <w:jc w:val="both"/>
      </w:pPr>
      <w:r>
        <w:rPr>
          <w:rFonts w:ascii="Times New Roman" w:hAnsi="Times New Roman" w:cs="Times New Roman"/>
          <w:sz w:val="28"/>
          <w:szCs w:val="28"/>
          <w:lang w:eastAsia="ru-RU"/>
        </w:rPr>
        <w:t xml:space="preserve">Видеозаписи экзаменов хранятся в местах, определенных ОИВ, </w:t>
      </w:r>
      <w:r>
        <w:rPr>
          <w:rFonts w:ascii="Times New Roman" w:hAnsi="Times New Roman" w:cs="Times New Roman"/>
          <w:sz w:val="28"/>
          <w:szCs w:val="28"/>
          <w:lang w:eastAsia="ru-RU"/>
        </w:rPr>
        <w:br/>
        <w:t xml:space="preserve">в условиях, исключающих доступ к ним посторонних лиц и позволяющих обеспечить их сохранность. </w:t>
      </w:r>
    </w:p>
    <w:p w:rsidR="00C42316" w:rsidRDefault="00C42316">
      <w:pPr>
        <w:widowControl w:val="0"/>
        <w:autoSpaceDE w:val="0"/>
        <w:spacing w:before="200" w:after="0"/>
        <w:ind w:firstLine="709"/>
        <w:contextualSpacing/>
        <w:jc w:val="both"/>
      </w:pPr>
      <w:r>
        <w:rPr>
          <w:rFonts w:ascii="Times New Roman" w:hAnsi="Times New Roman" w:cs="Times New Roman"/>
          <w:sz w:val="28"/>
          <w:szCs w:val="28"/>
          <w:lang w:eastAsia="ru-RU"/>
        </w:rPr>
        <w:t xml:space="preserve">Срок хранения видеозаписей экзаменов – до 1 марта года, следующего </w:t>
      </w:r>
      <w:r>
        <w:rPr>
          <w:rFonts w:ascii="Times New Roman" w:hAnsi="Times New Roman" w:cs="Times New Roman"/>
          <w:sz w:val="28"/>
          <w:szCs w:val="28"/>
          <w:lang w:eastAsia="ru-RU"/>
        </w:rPr>
        <w:br/>
        <w:t xml:space="preserve">за годом проведения экзаменов. До наступления указанной даты материалы видеозаписи экзаменов могут быть использованы Рособрнадзором, ОИВ и органом исполнительной власти субъекта Российской Федерации, осуществляющим переданные полномочия Российской Федерации в сфере образования, с целью выявления фактов нарушения Порядка. По истечении указанного срока видеозаписи экзаменов уничтожаются в порядке, определенном ОИВ. </w:t>
      </w:r>
    </w:p>
    <w:p w:rsidR="00C42316" w:rsidRDefault="00C42316">
      <w:pPr>
        <w:widowControl w:val="0"/>
        <w:autoSpaceDE w:val="0"/>
        <w:spacing w:before="200" w:after="0"/>
        <w:ind w:firstLine="709"/>
        <w:contextualSpacing/>
        <w:jc w:val="both"/>
      </w:pPr>
      <w:r>
        <w:rPr>
          <w:rFonts w:ascii="Times New Roman" w:hAnsi="Times New Roman" w:cs="Times New Roman"/>
          <w:sz w:val="28"/>
          <w:szCs w:val="28"/>
          <w:lang w:eastAsia="ru-RU"/>
        </w:rPr>
        <w:t xml:space="preserve">Отсутствие средств видеонаблюдения, неисправное состояние или отключение указанных средств во время проведения экзаменов, равно как </w:t>
      </w:r>
      <w:r>
        <w:rPr>
          <w:rFonts w:ascii="Times New Roman" w:hAnsi="Times New Roman" w:cs="Times New Roman"/>
          <w:sz w:val="28"/>
          <w:szCs w:val="28"/>
          <w:lang w:eastAsia="ru-RU"/>
        </w:rPr>
        <w:br/>
        <w:t>и отсутствие видеозаписи экзаменов, является основанием для остановки экзамена</w:t>
      </w:r>
      <w:r>
        <w:rPr>
          <w:rFonts w:ascii="Times New Roman" w:hAnsi="Times New Roman" w:cs="Times New Roman"/>
          <w:sz w:val="28"/>
          <w:szCs w:val="28"/>
          <w:lang w:eastAsia="ru-RU"/>
        </w:rPr>
        <w:br/>
        <w:t>в ППЭ или отдельных аудиториях ППЭ в соответствии с пунктом 39 Порядка или аннулирования результатов экзаменов в соответствии с пунктом 85 Порядка.</w:t>
      </w:r>
    </w:p>
    <w:p w:rsidR="00C42316" w:rsidRDefault="00C42316">
      <w:pPr>
        <w:widowControl w:val="0"/>
        <w:autoSpaceDE w:val="0"/>
        <w:spacing w:before="200" w:after="0"/>
        <w:ind w:firstLine="709"/>
        <w:contextualSpacing/>
        <w:jc w:val="both"/>
      </w:pPr>
      <w:r>
        <w:rPr>
          <w:rFonts w:ascii="Times New Roman" w:hAnsi="Times New Roman" w:cs="Times New Roman"/>
          <w:sz w:val="28"/>
          <w:szCs w:val="28"/>
          <w:lang w:eastAsia="ru-RU"/>
        </w:rPr>
        <w:t xml:space="preserve">По факту неисправного состояния, отключения средств видеонаблюдения или отсутствия видеозаписи экзаменов членом ГЭК составляется акт, который в тот же </w:t>
      </w:r>
      <w:r>
        <w:rPr>
          <w:rFonts w:ascii="Times New Roman" w:hAnsi="Times New Roman" w:cs="Times New Roman"/>
          <w:sz w:val="28"/>
          <w:szCs w:val="28"/>
          <w:lang w:eastAsia="ru-RU"/>
        </w:rPr>
        <w:lastRenderedPageBreak/>
        <w:t xml:space="preserve">день передается председателю ГЭК. </w:t>
      </w:r>
    </w:p>
    <w:p w:rsidR="00C42316" w:rsidRDefault="00C42316">
      <w:pPr>
        <w:widowControl w:val="0"/>
        <w:autoSpaceDE w:val="0"/>
        <w:spacing w:before="200" w:after="0"/>
        <w:ind w:firstLine="709"/>
        <w:contextualSpacing/>
        <w:jc w:val="both"/>
      </w:pPr>
      <w:r>
        <w:rPr>
          <w:rFonts w:ascii="Times New Roman" w:hAnsi="Times New Roman" w:cs="Times New Roman"/>
          <w:sz w:val="28"/>
          <w:szCs w:val="28"/>
          <w:lang w:eastAsia="ru-RU"/>
        </w:rPr>
        <w:t xml:space="preserve">Видеозаписи экзаменов, на основании которых было принято решение </w:t>
      </w:r>
      <w:r>
        <w:rPr>
          <w:rFonts w:ascii="Times New Roman" w:hAnsi="Times New Roman" w:cs="Times New Roman"/>
          <w:sz w:val="28"/>
          <w:szCs w:val="28"/>
          <w:lang w:eastAsia="ru-RU"/>
        </w:rPr>
        <w:br/>
        <w:t xml:space="preserve">об остановке экзамена в ППЭ или отдельных аудиториях ППЭ, удалении участников экзаменов из ППЭ, об аннулировании результатов экзаменов, хранятся в местах, определенных ОИВ, в условиях, исключающих доступ к ним посторонних лиц </w:t>
      </w:r>
      <w:r>
        <w:rPr>
          <w:rFonts w:ascii="Times New Roman" w:hAnsi="Times New Roman" w:cs="Times New Roman"/>
          <w:sz w:val="28"/>
          <w:szCs w:val="28"/>
          <w:lang w:eastAsia="ru-RU"/>
        </w:rPr>
        <w:br/>
        <w:t xml:space="preserve">и позволяющих обеспечить их сохранность. Срок хранения указанных видеозаписей экзаменов составляет не менее трех лет со дня принятия соответствующего решения. По истечении указанного срока видеозаписи экзаменов уничтожаются </w:t>
      </w:r>
      <w:r>
        <w:rPr>
          <w:rFonts w:ascii="Times New Roman" w:hAnsi="Times New Roman" w:cs="Times New Roman"/>
          <w:sz w:val="28"/>
          <w:szCs w:val="28"/>
          <w:lang w:eastAsia="ru-RU"/>
        </w:rPr>
        <w:br/>
        <w:t>в порядке, определенном ОИВ.</w:t>
      </w:r>
    </w:p>
    <w:p w:rsidR="00C42316" w:rsidRDefault="00C42316">
      <w:pPr>
        <w:widowControl w:val="0"/>
        <w:numPr>
          <w:ilvl w:val="0"/>
          <w:numId w:val="2"/>
        </w:numPr>
        <w:autoSpaceDE w:val="0"/>
        <w:spacing w:before="200" w:after="0"/>
        <w:ind w:left="0" w:firstLine="710"/>
        <w:contextualSpacing/>
        <w:jc w:val="both"/>
      </w:pPr>
      <w:r>
        <w:rPr>
          <w:rFonts w:ascii="Times New Roman" w:hAnsi="Times New Roman" w:cs="Times New Roman"/>
          <w:sz w:val="28"/>
          <w:szCs w:val="28"/>
          <w:lang w:eastAsia="ru-RU"/>
        </w:rPr>
        <w:t>В день проведения экзамена в ППЭ присутствуют:</w:t>
      </w:r>
    </w:p>
    <w:p w:rsidR="00C42316" w:rsidRDefault="00C42316">
      <w:pPr>
        <w:widowControl w:val="0"/>
        <w:autoSpaceDE w:val="0"/>
        <w:spacing w:before="200" w:after="0"/>
        <w:ind w:firstLine="710"/>
        <w:contextualSpacing/>
        <w:jc w:val="both"/>
      </w:pPr>
      <w:bookmarkStart w:id="4" w:name="P401"/>
      <w:bookmarkEnd w:id="4"/>
      <w:r>
        <w:rPr>
          <w:rFonts w:ascii="Times New Roman" w:hAnsi="Times New Roman" w:cs="Times New Roman"/>
          <w:sz w:val="28"/>
          <w:szCs w:val="28"/>
          <w:lang w:eastAsia="ru-RU"/>
        </w:rPr>
        <w:t xml:space="preserve">а) руководитель организации, в помещениях которой организован </w:t>
      </w:r>
      <w:r>
        <w:rPr>
          <w:rFonts w:ascii="Times New Roman" w:hAnsi="Times New Roman" w:cs="Times New Roman"/>
          <w:sz w:val="28"/>
          <w:szCs w:val="28"/>
          <w:lang w:eastAsia="ru-RU"/>
        </w:rPr>
        <w:br/>
        <w:t>ППЭ, осуществляющий организационно-хозяйственную деятельность, или уполномоченное им лицо;</w:t>
      </w:r>
    </w:p>
    <w:p w:rsidR="00C42316" w:rsidRDefault="00C42316">
      <w:pPr>
        <w:widowControl w:val="0"/>
        <w:autoSpaceDE w:val="0"/>
        <w:spacing w:before="200" w:after="0"/>
        <w:ind w:firstLine="710"/>
        <w:contextualSpacing/>
        <w:jc w:val="both"/>
      </w:pPr>
      <w:r>
        <w:rPr>
          <w:rFonts w:ascii="Times New Roman" w:hAnsi="Times New Roman" w:cs="Times New Roman"/>
          <w:sz w:val="28"/>
          <w:szCs w:val="28"/>
          <w:lang w:eastAsia="ru-RU"/>
        </w:rPr>
        <w:t xml:space="preserve">б) руководитель ППЭ и организаторы, осуществляющие организацию </w:t>
      </w:r>
      <w:r>
        <w:rPr>
          <w:rFonts w:ascii="Times New Roman" w:hAnsi="Times New Roman" w:cs="Times New Roman"/>
          <w:sz w:val="28"/>
          <w:szCs w:val="28"/>
          <w:lang w:eastAsia="ru-RU"/>
        </w:rPr>
        <w:br/>
        <w:t>и проведение экзаменов в ППЭ в соответствии с требованиями Порядка;</w:t>
      </w:r>
    </w:p>
    <w:p w:rsidR="00C42316" w:rsidRDefault="00C42316">
      <w:pPr>
        <w:widowControl w:val="0"/>
        <w:autoSpaceDE w:val="0"/>
        <w:spacing w:before="200" w:after="0"/>
        <w:ind w:firstLine="709"/>
        <w:contextualSpacing/>
        <w:jc w:val="both"/>
      </w:pPr>
      <w:r>
        <w:rPr>
          <w:rFonts w:ascii="Times New Roman" w:hAnsi="Times New Roman" w:cs="Times New Roman"/>
          <w:sz w:val="28"/>
          <w:szCs w:val="28"/>
          <w:lang w:eastAsia="ru-RU"/>
        </w:rPr>
        <w:t>в) не менее одного члена ГЭК;</w:t>
      </w:r>
    </w:p>
    <w:p w:rsidR="00C42316" w:rsidRDefault="00C42316">
      <w:pPr>
        <w:widowControl w:val="0"/>
        <w:autoSpaceDE w:val="0"/>
        <w:spacing w:before="200" w:after="0"/>
        <w:ind w:firstLine="709"/>
        <w:contextualSpacing/>
        <w:jc w:val="both"/>
      </w:pPr>
      <w:bookmarkStart w:id="5" w:name="P404"/>
      <w:bookmarkEnd w:id="5"/>
      <w:r>
        <w:rPr>
          <w:rFonts w:ascii="Times New Roman" w:hAnsi="Times New Roman" w:cs="Times New Roman"/>
          <w:sz w:val="28"/>
          <w:szCs w:val="28"/>
          <w:lang w:eastAsia="ru-RU"/>
        </w:rPr>
        <w:t>г) не менее одного технического специалиста по работе с программным обеспечением, оказывающего информационно-техническую помощь руководителю ППЭ, организаторам, членам ГЭК в соответствии с требованиями Порядка;</w:t>
      </w:r>
    </w:p>
    <w:p w:rsidR="00C42316" w:rsidRDefault="00C42316">
      <w:pPr>
        <w:widowControl w:val="0"/>
        <w:autoSpaceDE w:val="0"/>
        <w:spacing w:before="200" w:after="0"/>
        <w:ind w:firstLine="709"/>
        <w:contextualSpacing/>
        <w:jc w:val="both"/>
      </w:pPr>
      <w:r>
        <w:rPr>
          <w:rFonts w:ascii="Times New Roman" w:hAnsi="Times New Roman" w:cs="Times New Roman"/>
          <w:sz w:val="28"/>
          <w:szCs w:val="28"/>
          <w:lang w:eastAsia="ru-RU"/>
        </w:rPr>
        <w:t>д) сотрудники, осуществляющие охрану правопорядка, и (или) сотрудники органов внутренних дел (полиции);</w:t>
      </w:r>
    </w:p>
    <w:p w:rsidR="00C42316" w:rsidRDefault="00C42316">
      <w:pPr>
        <w:widowControl w:val="0"/>
        <w:autoSpaceDE w:val="0"/>
        <w:spacing w:before="200" w:after="0"/>
        <w:ind w:firstLine="709"/>
        <w:contextualSpacing/>
        <w:jc w:val="both"/>
      </w:pPr>
      <w:bookmarkStart w:id="6" w:name="P406"/>
      <w:bookmarkEnd w:id="6"/>
      <w:r>
        <w:rPr>
          <w:rFonts w:ascii="Times New Roman" w:hAnsi="Times New Roman" w:cs="Times New Roman"/>
          <w:sz w:val="28"/>
          <w:szCs w:val="28"/>
          <w:lang w:eastAsia="ru-RU"/>
        </w:rPr>
        <w:t>е) медицинские работники;</w:t>
      </w:r>
    </w:p>
    <w:p w:rsidR="00C42316" w:rsidRDefault="00C42316">
      <w:pPr>
        <w:widowControl w:val="0"/>
        <w:autoSpaceDE w:val="0"/>
        <w:spacing w:before="200" w:after="0"/>
        <w:ind w:firstLine="709"/>
        <w:contextualSpacing/>
        <w:jc w:val="both"/>
      </w:pPr>
      <w:r>
        <w:rPr>
          <w:rFonts w:ascii="Times New Roman" w:hAnsi="Times New Roman" w:cs="Times New Roman"/>
          <w:sz w:val="28"/>
          <w:szCs w:val="28"/>
          <w:lang w:eastAsia="ru-RU"/>
        </w:rPr>
        <w:t xml:space="preserve">ж) ассистенты, оказывающие лицам, указанным в пункте 58 Порядка, необходимую техническую помощь с учетом состояния их здоровья, особенностей психофизического развития и индивидуальных возможностей в соответствии </w:t>
      </w:r>
      <w:r>
        <w:rPr>
          <w:rFonts w:ascii="Times New Roman" w:hAnsi="Times New Roman" w:cs="Times New Roman"/>
          <w:sz w:val="28"/>
          <w:szCs w:val="28"/>
          <w:lang w:eastAsia="ru-RU"/>
        </w:rPr>
        <w:br/>
        <w:t>с пунктом 58 Порядка (при необходимости);</w:t>
      </w:r>
    </w:p>
    <w:p w:rsidR="00C42316" w:rsidRDefault="00C42316">
      <w:pPr>
        <w:widowControl w:val="0"/>
        <w:autoSpaceDE w:val="0"/>
        <w:spacing w:before="200" w:after="0"/>
        <w:ind w:firstLine="709"/>
        <w:contextualSpacing/>
        <w:jc w:val="both"/>
      </w:pPr>
      <w:bookmarkStart w:id="7" w:name="P408"/>
      <w:bookmarkEnd w:id="7"/>
      <w:r>
        <w:rPr>
          <w:rFonts w:ascii="Times New Roman" w:hAnsi="Times New Roman" w:cs="Times New Roman"/>
          <w:sz w:val="28"/>
          <w:szCs w:val="28"/>
          <w:lang w:eastAsia="ru-RU"/>
        </w:rPr>
        <w:t>з) экзаменаторы-собеседники (при проведении ГВЭ в устной форме).</w:t>
      </w:r>
    </w:p>
    <w:p w:rsidR="00C42316" w:rsidRDefault="00C42316">
      <w:pPr>
        <w:widowControl w:val="0"/>
        <w:autoSpaceDE w:val="0"/>
        <w:spacing w:before="200" w:after="0"/>
        <w:ind w:firstLine="709"/>
        <w:contextualSpacing/>
        <w:jc w:val="both"/>
      </w:pPr>
      <w:r>
        <w:rPr>
          <w:rFonts w:ascii="Times New Roman" w:hAnsi="Times New Roman" w:cs="Times New Roman"/>
          <w:sz w:val="28"/>
          <w:szCs w:val="28"/>
          <w:lang w:eastAsia="ru-RU"/>
        </w:rPr>
        <w:t>В день проведения экзамена в ППЭ, организованном на дому, в медицинской организации, присутствуют руководитель ППЭ, организатор, член ГЭК, ассистент (при необходимости), которые по решению ГЭК могут осуществлять также функциональные обязанности технического специалиста, экзаменатора-собеседника.</w:t>
      </w:r>
    </w:p>
    <w:p w:rsidR="00C42316" w:rsidRDefault="00C42316">
      <w:pPr>
        <w:widowControl w:val="0"/>
        <w:autoSpaceDE w:val="0"/>
        <w:spacing w:before="200" w:after="0"/>
        <w:ind w:firstLine="709"/>
        <w:contextualSpacing/>
        <w:jc w:val="both"/>
      </w:pPr>
      <w:r>
        <w:rPr>
          <w:rFonts w:ascii="Times New Roman" w:hAnsi="Times New Roman" w:cs="Times New Roman"/>
          <w:sz w:val="28"/>
          <w:szCs w:val="28"/>
          <w:lang w:eastAsia="ru-RU"/>
        </w:rPr>
        <w:t xml:space="preserve">В качестве руководителей ППЭ, организаторов, членов ГЭК, технических специалистов, экзаменаторов-собеседников и ассистентов привлекаются лица, прошедшие соответствующую подготовку. При проведении экзамена по учебному предмету в состав организаторов и ассистентов не входят специалисты по данному учебному предмету. </w:t>
      </w:r>
    </w:p>
    <w:p w:rsidR="00C42316" w:rsidRDefault="00C42316">
      <w:pPr>
        <w:widowControl w:val="0"/>
        <w:autoSpaceDE w:val="0"/>
        <w:spacing w:before="200" w:after="0"/>
        <w:ind w:firstLine="709"/>
        <w:contextualSpacing/>
        <w:jc w:val="both"/>
      </w:pPr>
      <w:r>
        <w:rPr>
          <w:rFonts w:ascii="Times New Roman" w:hAnsi="Times New Roman" w:cs="Times New Roman"/>
          <w:sz w:val="28"/>
          <w:szCs w:val="28"/>
          <w:lang w:eastAsia="ru-RU"/>
        </w:rPr>
        <w:t xml:space="preserve">Не допускается привлекать в качестве руководителей ППЭ, организаторов, членов ГЭК, технических специалистов и экзаменаторов-собеседников близких </w:t>
      </w:r>
      <w:r>
        <w:rPr>
          <w:rFonts w:ascii="Times New Roman" w:hAnsi="Times New Roman" w:cs="Times New Roman"/>
          <w:sz w:val="28"/>
          <w:szCs w:val="28"/>
          <w:lang w:eastAsia="ru-RU"/>
        </w:rPr>
        <w:lastRenderedPageBreak/>
        <w:t xml:space="preserve">родственников (супруг, супруга, родители, дети, усыновители, усыновленные, родные братья и родные сестры, дедушка, бабушка, внуки) участников экзаменов, сдающих экзамен в данном ППЭ, а также педагогических работников, являющихся учителями участников ГИА, сдающих экзамен в данном ППЭ (за исключением ППЭ, организованных в труднодоступных и отдаленных местностях, </w:t>
      </w:r>
      <w:r>
        <w:rPr>
          <w:rFonts w:ascii="Times New Roman" w:hAnsi="Times New Roman" w:cs="Times New Roman"/>
          <w:sz w:val="28"/>
          <w:szCs w:val="28"/>
          <w:lang w:eastAsia="ru-RU"/>
        </w:rPr>
        <w:br/>
        <w:t xml:space="preserve">в образовательных организациях, расположенных за пределами территории Российской Федерации, загранучреждениях, а также в учреждениях уголовно-исполнительной системы). </w:t>
      </w:r>
    </w:p>
    <w:p w:rsidR="00C42316" w:rsidRDefault="00C42316">
      <w:pPr>
        <w:widowControl w:val="0"/>
        <w:autoSpaceDE w:val="0"/>
        <w:spacing w:before="200" w:after="0"/>
        <w:ind w:firstLine="709"/>
        <w:contextualSpacing/>
        <w:jc w:val="both"/>
      </w:pPr>
      <w:r>
        <w:rPr>
          <w:rFonts w:ascii="Times New Roman" w:hAnsi="Times New Roman" w:cs="Times New Roman"/>
          <w:sz w:val="28"/>
          <w:szCs w:val="28"/>
          <w:lang w:eastAsia="ru-RU"/>
        </w:rPr>
        <w:t>В качестве ассистентов не допускается привлекать педагогических работников, являющихся учителями участников ГИА, сдающих экзамен в данном ППЭ (за исключением ППЭ, организованных в труднодоступных и отдаленных местностях, в образовательных организациях, расположенных за пределами территории Российской Федерации, загранучреждениях, а также в учреждениях уголовно-исполнительной системы).</w:t>
      </w:r>
    </w:p>
    <w:p w:rsidR="00C42316" w:rsidRDefault="00C42316">
      <w:pPr>
        <w:widowControl w:val="0"/>
        <w:numPr>
          <w:ilvl w:val="0"/>
          <w:numId w:val="2"/>
        </w:numPr>
        <w:autoSpaceDE w:val="0"/>
        <w:spacing w:before="200" w:after="0"/>
        <w:ind w:left="0" w:firstLine="709"/>
        <w:contextualSpacing/>
        <w:jc w:val="both"/>
      </w:pPr>
      <w:r>
        <w:rPr>
          <w:rFonts w:ascii="Times New Roman" w:hAnsi="Times New Roman" w:cs="Times New Roman"/>
          <w:sz w:val="28"/>
          <w:szCs w:val="28"/>
          <w:lang w:eastAsia="ru-RU"/>
        </w:rPr>
        <w:t>В день проведения экзамена по решению Рособрнадзора в ППЭ присутствуют должностные лица Рособрнадзора, а также иные лица, определенные Рособрнадзором,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указанного органа.</w:t>
      </w:r>
    </w:p>
    <w:p w:rsidR="00C42316" w:rsidRDefault="00C42316">
      <w:pPr>
        <w:widowControl w:val="0"/>
        <w:autoSpaceDE w:val="0"/>
        <w:spacing w:before="200" w:after="0"/>
        <w:ind w:firstLine="709"/>
        <w:contextualSpacing/>
        <w:jc w:val="both"/>
      </w:pPr>
      <w:r>
        <w:rPr>
          <w:rFonts w:ascii="Times New Roman" w:hAnsi="Times New Roman" w:cs="Times New Roman"/>
          <w:sz w:val="28"/>
          <w:szCs w:val="28"/>
          <w:lang w:eastAsia="ru-RU"/>
        </w:rPr>
        <w:t xml:space="preserve">В день проведения экзамена в ППЭ могут присутствовать аккредитованные представители средств массовой информации и общественные наблюдатели. </w:t>
      </w:r>
    </w:p>
    <w:p w:rsidR="00C42316" w:rsidRDefault="00C42316">
      <w:pPr>
        <w:widowControl w:val="0"/>
        <w:autoSpaceDE w:val="0"/>
        <w:spacing w:before="200" w:after="0"/>
        <w:ind w:firstLine="709"/>
        <w:contextualSpacing/>
        <w:jc w:val="both"/>
      </w:pPr>
      <w:r>
        <w:rPr>
          <w:rFonts w:ascii="Times New Roman" w:hAnsi="Times New Roman" w:cs="Times New Roman"/>
          <w:sz w:val="28"/>
          <w:szCs w:val="28"/>
          <w:lang w:eastAsia="ru-RU"/>
        </w:rPr>
        <w:t xml:space="preserve">Представители средств массовой информации присутствуют в ППЭ только </w:t>
      </w:r>
      <w:r>
        <w:rPr>
          <w:rFonts w:ascii="Times New Roman" w:hAnsi="Times New Roman" w:cs="Times New Roman"/>
          <w:sz w:val="28"/>
          <w:szCs w:val="28"/>
          <w:lang w:eastAsia="ru-RU"/>
        </w:rPr>
        <w:br/>
        <w:t xml:space="preserve">до момента выдачи участникам экзаменов экзаменационных материалов или </w:t>
      </w:r>
      <w:r>
        <w:rPr>
          <w:rFonts w:ascii="Times New Roman" w:hAnsi="Times New Roman" w:cs="Times New Roman"/>
          <w:sz w:val="28"/>
          <w:szCs w:val="28"/>
          <w:lang w:eastAsia="ru-RU"/>
        </w:rPr>
        <w:br/>
        <w:t>до момента начала печати экзаменационных материалов.</w:t>
      </w:r>
    </w:p>
    <w:p w:rsidR="00C42316" w:rsidRDefault="00C42316">
      <w:pPr>
        <w:widowControl w:val="0"/>
        <w:autoSpaceDE w:val="0"/>
        <w:spacing w:before="200" w:after="0"/>
        <w:ind w:firstLine="709"/>
        <w:contextualSpacing/>
        <w:jc w:val="both"/>
      </w:pPr>
      <w:r>
        <w:rPr>
          <w:rFonts w:ascii="Times New Roman" w:hAnsi="Times New Roman" w:cs="Times New Roman"/>
          <w:sz w:val="28"/>
          <w:szCs w:val="28"/>
          <w:lang w:eastAsia="ru-RU"/>
        </w:rPr>
        <w:t xml:space="preserve">Общественные наблюдатели свободно перемещаются по ППЭ. При этом </w:t>
      </w:r>
      <w:r>
        <w:rPr>
          <w:rFonts w:ascii="Times New Roman" w:hAnsi="Times New Roman" w:cs="Times New Roman"/>
          <w:sz w:val="28"/>
          <w:szCs w:val="28"/>
          <w:lang w:eastAsia="ru-RU"/>
        </w:rPr>
        <w:br/>
        <w:t>в аудитории может находиться один общественный наблюдатель.</w:t>
      </w:r>
    </w:p>
    <w:p w:rsidR="00C42316" w:rsidRDefault="00C42316">
      <w:pPr>
        <w:widowControl w:val="0"/>
        <w:numPr>
          <w:ilvl w:val="0"/>
          <w:numId w:val="2"/>
        </w:numPr>
        <w:autoSpaceDE w:val="0"/>
        <w:spacing w:before="200" w:after="0"/>
        <w:ind w:left="0" w:firstLine="709"/>
        <w:contextualSpacing/>
        <w:jc w:val="both"/>
      </w:pPr>
      <w:r>
        <w:rPr>
          <w:rFonts w:ascii="Times New Roman" w:hAnsi="Times New Roman" w:cs="Times New Roman"/>
          <w:sz w:val="28"/>
          <w:szCs w:val="28"/>
          <w:lang w:eastAsia="ru-RU"/>
        </w:rPr>
        <w:t xml:space="preserve">Допуск в ППЭ лиц, указанных в пункте 65 Порядка, а также сотрудников, осуществляющих охрану правопорядка, и (или) сотрудников органов внутренних дел (полиции), медицинских работников осуществляется только при наличии у них документов, удостоверяющих личность и подтверждающих </w:t>
      </w:r>
      <w:r>
        <w:rPr>
          <w:rFonts w:ascii="Times New Roman" w:hAnsi="Times New Roman" w:cs="Times New Roman"/>
          <w:sz w:val="28"/>
          <w:szCs w:val="28"/>
          <w:lang w:eastAsia="ru-RU"/>
        </w:rPr>
        <w:br/>
        <w:t xml:space="preserve">их полномочия. </w:t>
      </w:r>
    </w:p>
    <w:p w:rsidR="00C42316" w:rsidRDefault="00C42316">
      <w:pPr>
        <w:widowControl w:val="0"/>
        <w:autoSpaceDE w:val="0"/>
        <w:spacing w:before="200" w:after="0"/>
        <w:ind w:firstLine="709"/>
        <w:contextualSpacing/>
        <w:jc w:val="both"/>
      </w:pPr>
      <w:r>
        <w:rPr>
          <w:rFonts w:ascii="Times New Roman" w:hAnsi="Times New Roman" w:cs="Times New Roman"/>
          <w:sz w:val="28"/>
          <w:szCs w:val="28"/>
          <w:lang w:eastAsia="ru-RU"/>
        </w:rPr>
        <w:t>Допуск участников экзаменов, а также лиц, указанных в подпунктах «б»-</w:t>
      </w:r>
      <w:hyperlink w:anchor="P404" w:history="1">
        <w:r w:rsidRPr="00BC7B76">
          <w:rPr>
            <w:rStyle w:val="ac"/>
            <w:rFonts w:ascii="Times New Roman" w:hAnsi="Times New Roman" w:cs="Times New Roman"/>
            <w:color w:val="auto"/>
            <w:sz w:val="28"/>
            <w:szCs w:val="28"/>
            <w:u w:val="none"/>
            <w:lang w:eastAsia="ru-RU"/>
          </w:rPr>
          <w:t>«г»</w:t>
        </w:r>
      </w:hyperlink>
      <w:r w:rsidRPr="00BC7B76">
        <w:rPr>
          <w:rFonts w:ascii="Times New Roman" w:hAnsi="Times New Roman" w:cs="Times New Roman"/>
          <w:sz w:val="28"/>
          <w:szCs w:val="28"/>
          <w:lang w:eastAsia="ru-RU"/>
        </w:rPr>
        <w:t xml:space="preserve">, </w:t>
      </w:r>
      <w:hyperlink w:anchor="P406" w:history="1">
        <w:r w:rsidRPr="00BC7B76">
          <w:rPr>
            <w:rStyle w:val="ac"/>
            <w:rFonts w:ascii="Times New Roman" w:hAnsi="Times New Roman" w:cs="Times New Roman"/>
            <w:color w:val="auto"/>
            <w:sz w:val="28"/>
            <w:szCs w:val="28"/>
            <w:u w:val="none"/>
            <w:lang w:eastAsia="ru-RU"/>
          </w:rPr>
          <w:t>«ж»</w:t>
        </w:r>
      </w:hyperlink>
      <w:r w:rsidRPr="00BC7B76">
        <w:rPr>
          <w:rFonts w:ascii="Times New Roman" w:hAnsi="Times New Roman" w:cs="Times New Roman"/>
          <w:sz w:val="28"/>
          <w:szCs w:val="28"/>
          <w:lang w:eastAsia="ru-RU"/>
        </w:rPr>
        <w:t>-</w:t>
      </w:r>
      <w:hyperlink w:anchor="P408" w:history="1">
        <w:r w:rsidRPr="00BC7B76">
          <w:rPr>
            <w:rStyle w:val="ac"/>
            <w:rFonts w:ascii="Times New Roman" w:hAnsi="Times New Roman" w:cs="Times New Roman"/>
            <w:color w:val="auto"/>
            <w:sz w:val="28"/>
            <w:szCs w:val="28"/>
            <w:u w:val="none"/>
            <w:lang w:eastAsia="ru-RU"/>
          </w:rPr>
          <w:t>«з» пункта 64</w:t>
        </w:r>
      </w:hyperlink>
      <w:r>
        <w:rPr>
          <w:rFonts w:ascii="Times New Roman" w:hAnsi="Times New Roman" w:cs="Times New Roman"/>
          <w:sz w:val="28"/>
          <w:szCs w:val="28"/>
          <w:lang w:eastAsia="ru-RU"/>
        </w:rPr>
        <w:t xml:space="preserve"> Порядка, в ППЭ осуществляется при наличии у них документов, удостоверяющих личность, и при наличии их в списках распределения в данный ППЭ. </w:t>
      </w:r>
    </w:p>
    <w:p w:rsidR="00C42316" w:rsidRDefault="00C42316">
      <w:pPr>
        <w:widowControl w:val="0"/>
        <w:autoSpaceDE w:val="0"/>
        <w:spacing w:before="200" w:after="0"/>
        <w:ind w:firstLine="709"/>
        <w:contextualSpacing/>
        <w:jc w:val="both"/>
      </w:pPr>
      <w:r>
        <w:rPr>
          <w:rFonts w:ascii="Times New Roman" w:hAnsi="Times New Roman" w:cs="Times New Roman"/>
          <w:sz w:val="28"/>
          <w:szCs w:val="28"/>
          <w:lang w:eastAsia="ru-RU"/>
        </w:rPr>
        <w:t xml:space="preserve">Допуск общественных наблюдателей в ППЭ осуществляется при наличии </w:t>
      </w:r>
      <w:r>
        <w:rPr>
          <w:rFonts w:ascii="Times New Roman" w:hAnsi="Times New Roman" w:cs="Times New Roman"/>
          <w:sz w:val="28"/>
          <w:szCs w:val="28"/>
          <w:lang w:eastAsia="ru-RU"/>
        </w:rPr>
        <w:br/>
        <w:t>у них документов, удостоверяющих личность и подтверждающих их полномочия,</w:t>
      </w:r>
      <w:r>
        <w:rPr>
          <w:rFonts w:ascii="Times New Roman" w:hAnsi="Times New Roman" w:cs="Times New Roman"/>
          <w:sz w:val="28"/>
          <w:szCs w:val="28"/>
          <w:lang w:eastAsia="ru-RU"/>
        </w:rPr>
        <w:br/>
        <w:t>а также при наличии их в списках распределения в данный ППЭ.</w:t>
      </w:r>
    </w:p>
    <w:p w:rsidR="00C42316" w:rsidRDefault="00C42316">
      <w:pPr>
        <w:widowControl w:val="0"/>
        <w:autoSpaceDE w:val="0"/>
        <w:spacing w:before="200" w:after="0"/>
        <w:ind w:firstLine="709"/>
        <w:contextualSpacing/>
        <w:jc w:val="both"/>
      </w:pPr>
      <w:r>
        <w:rPr>
          <w:rFonts w:ascii="Times New Roman" w:hAnsi="Times New Roman" w:cs="Times New Roman"/>
          <w:sz w:val="28"/>
          <w:szCs w:val="28"/>
          <w:lang w:eastAsia="ru-RU"/>
        </w:rPr>
        <w:t xml:space="preserve">Проверка указанных документов, установление соответствия личности </w:t>
      </w:r>
      <w:r>
        <w:rPr>
          <w:rFonts w:ascii="Times New Roman" w:hAnsi="Times New Roman" w:cs="Times New Roman"/>
          <w:sz w:val="28"/>
          <w:szCs w:val="28"/>
          <w:lang w:eastAsia="ru-RU"/>
        </w:rPr>
        <w:lastRenderedPageBreak/>
        <w:t xml:space="preserve">представленным документам, проверка наличия лиц в списках распределения </w:t>
      </w:r>
      <w:r>
        <w:rPr>
          <w:rFonts w:ascii="Times New Roman" w:hAnsi="Times New Roman" w:cs="Times New Roman"/>
          <w:sz w:val="28"/>
          <w:szCs w:val="28"/>
          <w:lang w:eastAsia="ru-RU"/>
        </w:rPr>
        <w:br/>
        <w:t xml:space="preserve">в данный ППЭ осуществляется при входе в ППЭ организаторами совместно </w:t>
      </w:r>
      <w:r>
        <w:rPr>
          <w:rFonts w:ascii="Times New Roman" w:hAnsi="Times New Roman" w:cs="Times New Roman"/>
          <w:sz w:val="28"/>
          <w:szCs w:val="28"/>
          <w:lang w:eastAsia="ru-RU"/>
        </w:rPr>
        <w:br/>
        <w:t>с сотрудниками, осуществляющими охрану правопорядка, и (или) сотрудниками органов внутренних дел (полиции).</w:t>
      </w:r>
    </w:p>
    <w:p w:rsidR="00C42316" w:rsidRDefault="00C42316">
      <w:pPr>
        <w:widowControl w:val="0"/>
        <w:autoSpaceDE w:val="0"/>
        <w:spacing w:before="200" w:after="0"/>
        <w:ind w:firstLine="709"/>
        <w:contextualSpacing/>
        <w:jc w:val="both"/>
      </w:pPr>
      <w:r>
        <w:rPr>
          <w:rFonts w:ascii="Times New Roman" w:hAnsi="Times New Roman" w:cs="Times New Roman"/>
          <w:sz w:val="28"/>
          <w:szCs w:val="28"/>
          <w:lang w:eastAsia="ru-RU"/>
        </w:rPr>
        <w:t>В случае отсутствия у участника ГИА документа, удостоверяющего личность, при наличии его в списках распределения в данный ППЭ он допускается в ППЭ  после подтверждения его личности сопровождающим.</w:t>
      </w:r>
    </w:p>
    <w:p w:rsidR="00C42316" w:rsidRDefault="00C42316">
      <w:pPr>
        <w:widowControl w:val="0"/>
        <w:autoSpaceDE w:val="0"/>
        <w:spacing w:before="200" w:after="0"/>
        <w:ind w:firstLine="709"/>
        <w:contextualSpacing/>
        <w:jc w:val="both"/>
      </w:pPr>
      <w:r>
        <w:rPr>
          <w:rFonts w:ascii="Times New Roman" w:hAnsi="Times New Roman" w:cs="Times New Roman"/>
          <w:sz w:val="28"/>
          <w:szCs w:val="28"/>
          <w:lang w:eastAsia="ru-RU"/>
        </w:rPr>
        <w:t>В случае если участник экзамена опоздал на экзамен, начало которого устанавливается едиными расписаниями проведения ЕГЭ, ГВЭ</w:t>
      </w:r>
      <w:r>
        <w:rPr>
          <w:rStyle w:val="ab"/>
          <w:rFonts w:ascii="Times New Roman" w:hAnsi="Times New Roman" w:cs="Times New Roman"/>
          <w:sz w:val="28"/>
          <w:szCs w:val="28"/>
          <w:lang w:eastAsia="ru-RU"/>
        </w:rPr>
        <w:footnoteReference w:id="42"/>
      </w:r>
      <w:r>
        <w:rPr>
          <w:rFonts w:ascii="Times New Roman" w:hAnsi="Times New Roman" w:cs="Times New Roman"/>
          <w:sz w:val="28"/>
          <w:szCs w:val="28"/>
          <w:lang w:eastAsia="ru-RU"/>
        </w:rPr>
        <w:t xml:space="preserve">, он допускается </w:t>
      </w:r>
      <w:r>
        <w:rPr>
          <w:rFonts w:ascii="Times New Roman" w:hAnsi="Times New Roman" w:cs="Times New Roman"/>
          <w:sz w:val="28"/>
          <w:szCs w:val="28"/>
          <w:lang w:eastAsia="ru-RU"/>
        </w:rPr>
        <w:br/>
        <w:t xml:space="preserve">в ППЭ к сдаче экзамена в установленном порядке, при этом время окончания экзамена, зафиксированное на доске (информационном стенде) организаторами </w:t>
      </w:r>
      <w:r>
        <w:rPr>
          <w:rFonts w:ascii="Times New Roman" w:hAnsi="Times New Roman" w:cs="Times New Roman"/>
          <w:sz w:val="28"/>
          <w:szCs w:val="28"/>
          <w:lang w:eastAsia="ru-RU"/>
        </w:rPr>
        <w:br/>
        <w:t xml:space="preserve">в соответствии с пунктом 68 Порядка, не продлевается, инструктаж, проводимый организаторами в соответствии с пунктом 68 Порядка, не проводится </w:t>
      </w:r>
      <w:r>
        <w:rPr>
          <w:rFonts w:ascii="Times New Roman" w:hAnsi="Times New Roman" w:cs="Times New Roman"/>
          <w:sz w:val="28"/>
          <w:szCs w:val="28"/>
          <w:lang w:eastAsia="ru-RU"/>
        </w:rPr>
        <w:br/>
        <w:t>(за исключением, когда в аудитории нет других участников экзаменов), о чем сообщается участнику экзамена.</w:t>
      </w:r>
    </w:p>
    <w:p w:rsidR="00C42316" w:rsidRDefault="00C42316">
      <w:pPr>
        <w:widowControl w:val="0"/>
        <w:autoSpaceDE w:val="0"/>
        <w:spacing w:before="200" w:after="0"/>
        <w:ind w:firstLine="709"/>
        <w:contextualSpacing/>
        <w:jc w:val="both"/>
      </w:pPr>
      <w:r>
        <w:rPr>
          <w:rFonts w:ascii="Times New Roman" w:hAnsi="Times New Roman" w:cs="Times New Roman"/>
          <w:sz w:val="28"/>
          <w:szCs w:val="28"/>
          <w:lang w:eastAsia="ru-RU"/>
        </w:rPr>
        <w:t xml:space="preserve">В случае проведения ЕГЭ по учебному предмету, спецификацией КИМ </w:t>
      </w:r>
      <w:r>
        <w:rPr>
          <w:rFonts w:ascii="Times New Roman" w:hAnsi="Times New Roman" w:cs="Times New Roman"/>
          <w:sz w:val="28"/>
          <w:szCs w:val="28"/>
          <w:lang w:eastAsia="ru-RU"/>
        </w:rPr>
        <w:br/>
        <w:t xml:space="preserve">по которому предусмотрено прослушивание текста, записанного на аудионоситель, допуск опоздавшего участника экзамена в аудиторию во время прослушивания соответствующей аудиозаписи другими участниками экзамена, находящимися </w:t>
      </w:r>
      <w:r>
        <w:rPr>
          <w:rFonts w:ascii="Times New Roman" w:hAnsi="Times New Roman" w:cs="Times New Roman"/>
          <w:sz w:val="28"/>
          <w:szCs w:val="28"/>
          <w:lang w:eastAsia="ru-RU"/>
        </w:rPr>
        <w:br/>
        <w:t>в данной аудитории, не осуществляется (за исключением случаев, когда в аудитории нет других участников экзамена или когда участники экзамена в аудитории завершили прослушивание соответствующей аудиозаписи). Персональное прослушивание соответствующей аудиозаписи для опоздавшего участника экзамена не проводится (за исключением случаев, когда в аудитории нет других участников экзамена).</w:t>
      </w:r>
    </w:p>
    <w:p w:rsidR="00C42316" w:rsidRDefault="00C42316">
      <w:pPr>
        <w:widowControl w:val="0"/>
        <w:autoSpaceDE w:val="0"/>
        <w:spacing w:before="200" w:after="0"/>
        <w:ind w:firstLine="709"/>
        <w:contextualSpacing/>
        <w:jc w:val="both"/>
      </w:pPr>
      <w:r>
        <w:rPr>
          <w:rFonts w:ascii="Times New Roman" w:hAnsi="Times New Roman" w:cs="Times New Roman"/>
          <w:sz w:val="28"/>
          <w:szCs w:val="28"/>
          <w:lang w:eastAsia="ru-RU"/>
        </w:rPr>
        <w:t>В случае если в течение двух часов от начала экзамена, устанавливаемого едиными расписаниями проведения ЕГЭ, ГВЭ</w:t>
      </w:r>
      <w:r>
        <w:rPr>
          <w:rStyle w:val="ab"/>
          <w:rFonts w:ascii="Times New Roman" w:hAnsi="Times New Roman" w:cs="Times New Roman"/>
          <w:sz w:val="28"/>
          <w:szCs w:val="28"/>
          <w:lang w:eastAsia="ru-RU"/>
        </w:rPr>
        <w:footnoteReference w:id="43"/>
      </w:r>
      <w:r>
        <w:rPr>
          <w:rFonts w:ascii="Times New Roman" w:hAnsi="Times New Roman" w:cs="Times New Roman"/>
          <w:sz w:val="28"/>
          <w:szCs w:val="28"/>
          <w:lang w:eastAsia="ru-RU"/>
        </w:rPr>
        <w:t xml:space="preserve">, ни один из участников экзаменов, распределенных в ППЭ и (или) отдельные аудитории ППЭ, не явился в ППЭ (отдельные аудитории ППЭ), член ГЭК по согласованию с председателем ГЭК принимает решение об остановке экзамена в ППЭ или отдельных аудиториях ППЭ. По факту остановки экзамена в ППЭ или отдельных аудиториях ППЭ членом ГЭК составляется акт, который в тот же день передается председателю ГЭК для принятия решения о повторном допуске таких участников экзамена к сдаче экзамена </w:t>
      </w:r>
      <w:r>
        <w:rPr>
          <w:rFonts w:ascii="Times New Roman" w:hAnsi="Times New Roman" w:cs="Times New Roman"/>
          <w:sz w:val="28"/>
          <w:szCs w:val="28"/>
          <w:lang w:eastAsia="ru-RU"/>
        </w:rPr>
        <w:br/>
        <w:t>по соответствующему учебному предмету в соответствии с пунктом 55 Порядка.</w:t>
      </w:r>
    </w:p>
    <w:p w:rsidR="00C42316" w:rsidRDefault="00C42316">
      <w:pPr>
        <w:widowControl w:val="0"/>
        <w:autoSpaceDE w:val="0"/>
        <w:spacing w:after="0"/>
        <w:ind w:firstLine="709"/>
        <w:contextualSpacing/>
        <w:jc w:val="both"/>
      </w:pPr>
      <w:r>
        <w:rPr>
          <w:rFonts w:ascii="Times New Roman" w:hAnsi="Times New Roman" w:cs="Times New Roman"/>
          <w:sz w:val="28"/>
          <w:szCs w:val="28"/>
          <w:lang w:eastAsia="ru-RU"/>
        </w:rPr>
        <w:t xml:space="preserve">Лица, указанные в пункте 64 Порядка, общественные наблюдатели, а также участники экзаменов, покинувшие ППЭ в день проведения экзамена, повторно </w:t>
      </w:r>
      <w:r>
        <w:rPr>
          <w:rFonts w:ascii="Times New Roman" w:hAnsi="Times New Roman" w:cs="Times New Roman"/>
          <w:sz w:val="28"/>
          <w:szCs w:val="28"/>
          <w:lang w:eastAsia="ru-RU"/>
        </w:rPr>
        <w:br/>
      </w:r>
      <w:r>
        <w:rPr>
          <w:rFonts w:ascii="Times New Roman" w:hAnsi="Times New Roman" w:cs="Times New Roman"/>
          <w:sz w:val="28"/>
          <w:szCs w:val="28"/>
          <w:lang w:eastAsia="ru-RU"/>
        </w:rPr>
        <w:lastRenderedPageBreak/>
        <w:t>в ППЭ в указанный день не допускаются.</w:t>
      </w:r>
    </w:p>
    <w:p w:rsidR="00C42316" w:rsidRDefault="00C42316">
      <w:pPr>
        <w:pStyle w:val="ConsPlusNormal"/>
        <w:numPr>
          <w:ilvl w:val="0"/>
          <w:numId w:val="2"/>
        </w:numPr>
        <w:spacing w:line="276" w:lineRule="auto"/>
        <w:ind w:left="0" w:firstLine="709"/>
        <w:contextualSpacing/>
        <w:jc w:val="both"/>
      </w:pPr>
      <w:r>
        <w:rPr>
          <w:rFonts w:ascii="Times New Roman" w:hAnsi="Times New Roman" w:cs="Times New Roman"/>
          <w:sz w:val="28"/>
          <w:szCs w:val="28"/>
        </w:rPr>
        <w:t xml:space="preserve">Экзаменационные материалы на бумажных носителях, упакованные </w:t>
      </w:r>
      <w:r>
        <w:rPr>
          <w:rFonts w:ascii="Times New Roman" w:hAnsi="Times New Roman" w:cs="Times New Roman"/>
          <w:sz w:val="28"/>
          <w:szCs w:val="28"/>
        </w:rPr>
        <w:br/>
        <w:t xml:space="preserve">в специальные пакеты, экзаменационные материалы ГВЭ на электронных носителях доставляются в ППЭ членами ГЭК в день проведения экзамена </w:t>
      </w:r>
      <w:r>
        <w:rPr>
          <w:rFonts w:ascii="Times New Roman" w:hAnsi="Times New Roman" w:cs="Times New Roman"/>
          <w:sz w:val="28"/>
          <w:szCs w:val="28"/>
        </w:rPr>
        <w:br/>
        <w:t>по соответствующему учебному предмету.</w:t>
      </w:r>
    </w:p>
    <w:p w:rsidR="00C42316" w:rsidRDefault="00C42316">
      <w:pPr>
        <w:pStyle w:val="ConsPlusNormal"/>
        <w:spacing w:line="276" w:lineRule="auto"/>
        <w:ind w:firstLine="709"/>
        <w:contextualSpacing/>
        <w:jc w:val="both"/>
      </w:pPr>
      <w:r>
        <w:rPr>
          <w:rFonts w:ascii="Times New Roman" w:hAnsi="Times New Roman" w:cs="Times New Roman"/>
          <w:sz w:val="28"/>
          <w:szCs w:val="28"/>
        </w:rPr>
        <w:t xml:space="preserve">Экзаменационные материалы в электронном и зашифрованном виде, полученные посредством сети «Интернет», а также экзаменационные материалы ГВЭ на электронных носителях в день проведения экзамена по соответствующему учебному предмету расшифровываются членом ГЭК. Для этого член ГЭК получает от уполномоченной организации (в случае расшифровки экзаменационных материалов ГВЭ, доставленных на электронных носителях, – от РЦОИ) данные для доступа к указанным экзаменационным материалам. </w:t>
      </w:r>
    </w:p>
    <w:p w:rsidR="00C42316" w:rsidRDefault="00C42316">
      <w:pPr>
        <w:pStyle w:val="ConsPlusNormal"/>
        <w:spacing w:line="276" w:lineRule="auto"/>
        <w:ind w:firstLine="709"/>
        <w:contextualSpacing/>
        <w:jc w:val="both"/>
      </w:pPr>
      <w:r>
        <w:rPr>
          <w:rFonts w:ascii="Times New Roman" w:hAnsi="Times New Roman" w:cs="Times New Roman"/>
          <w:sz w:val="28"/>
          <w:szCs w:val="28"/>
        </w:rPr>
        <w:t xml:space="preserve">В случае печати экзаменационных материалов в аудитории организаторы </w:t>
      </w:r>
      <w:r>
        <w:rPr>
          <w:rFonts w:ascii="Times New Roman" w:hAnsi="Times New Roman" w:cs="Times New Roman"/>
          <w:sz w:val="28"/>
          <w:szCs w:val="28"/>
        </w:rPr>
        <w:br/>
        <w:t xml:space="preserve">в присутствии участников экзаменов и общественных наблюдателей (при наличии) при помощи специализированного аппаратно-программного комплекса организуют печать экзаменационных материалов на бумажные носители. </w:t>
      </w:r>
    </w:p>
    <w:p w:rsidR="00C42316" w:rsidRDefault="00C42316">
      <w:pPr>
        <w:pStyle w:val="ConsPlusNormal"/>
        <w:spacing w:line="276" w:lineRule="auto"/>
        <w:ind w:firstLine="709"/>
        <w:contextualSpacing/>
        <w:jc w:val="both"/>
      </w:pPr>
      <w:r>
        <w:rPr>
          <w:rFonts w:ascii="Times New Roman" w:hAnsi="Times New Roman" w:cs="Times New Roman"/>
          <w:sz w:val="28"/>
          <w:szCs w:val="28"/>
        </w:rPr>
        <w:t xml:space="preserve">В случае печати экзаменационных материалов ГВЭ в Штабе ППЭ технические специалисты в присутствии члена ГЭК, руководителя ППЭ и общественных наблюдателей (при наличии) организуют печать экзаменационных материалов </w:t>
      </w:r>
      <w:r>
        <w:rPr>
          <w:rFonts w:ascii="Times New Roman" w:hAnsi="Times New Roman" w:cs="Times New Roman"/>
          <w:sz w:val="28"/>
          <w:szCs w:val="28"/>
        </w:rPr>
        <w:br/>
        <w:t xml:space="preserve">на бумажные носители.   </w:t>
      </w:r>
    </w:p>
    <w:p w:rsidR="00C42316" w:rsidRDefault="00C42316">
      <w:pPr>
        <w:pStyle w:val="ConsPlusNormal"/>
        <w:spacing w:line="276" w:lineRule="auto"/>
        <w:ind w:firstLine="709"/>
        <w:contextualSpacing/>
        <w:jc w:val="both"/>
      </w:pPr>
      <w:r>
        <w:rPr>
          <w:rFonts w:ascii="Times New Roman" w:hAnsi="Times New Roman" w:cs="Times New Roman"/>
          <w:sz w:val="28"/>
          <w:szCs w:val="28"/>
        </w:rPr>
        <w:t xml:space="preserve">Для выполнения заданий КИМ для проведения ЕГЭ по информатике, </w:t>
      </w:r>
      <w:r>
        <w:rPr>
          <w:rFonts w:ascii="Times New Roman" w:hAnsi="Times New Roman" w:cs="Times New Roman"/>
          <w:sz w:val="28"/>
          <w:szCs w:val="28"/>
        </w:rPr>
        <w:br/>
        <w:t xml:space="preserve">по иностранным языкам (в случае, когда спецификацией КИМ для проведения ЕГЭ по иностранным языкам предусмотрено выполнение заданий в устной форме) КИМ для проведения ЕГЭ представляются участникам экзаменов в электронном виде. </w:t>
      </w:r>
    </w:p>
    <w:p w:rsidR="00C42316" w:rsidRDefault="00C42316">
      <w:pPr>
        <w:pStyle w:val="ConsPlusNormal"/>
        <w:spacing w:line="276" w:lineRule="auto"/>
        <w:ind w:firstLine="709"/>
        <w:contextualSpacing/>
        <w:jc w:val="both"/>
      </w:pPr>
      <w:r>
        <w:rPr>
          <w:rFonts w:ascii="Times New Roman" w:hAnsi="Times New Roman" w:cs="Times New Roman"/>
          <w:sz w:val="28"/>
          <w:szCs w:val="28"/>
        </w:rPr>
        <w:t xml:space="preserve">Не ранее чем за два рабочих дня до проведения экзамена </w:t>
      </w:r>
      <w:r>
        <w:rPr>
          <w:rFonts w:ascii="Times New Roman" w:hAnsi="Times New Roman" w:cs="Times New Roman"/>
          <w:sz w:val="28"/>
          <w:szCs w:val="28"/>
        </w:rPr>
        <w:br/>
        <w:t xml:space="preserve">по соответствующему учебному предмету РЦОИ (при проведении экзаменов </w:t>
      </w:r>
      <w:r>
        <w:rPr>
          <w:rFonts w:ascii="Times New Roman" w:hAnsi="Times New Roman" w:cs="Times New Roman"/>
          <w:sz w:val="28"/>
          <w:szCs w:val="28"/>
        </w:rPr>
        <w:br/>
        <w:t xml:space="preserve">за пределами территории Российской Федерации – уполномоченная организация) осуществляет автоматизированное распределение участников экзаменов </w:t>
      </w:r>
      <w:r>
        <w:rPr>
          <w:rFonts w:ascii="Times New Roman" w:hAnsi="Times New Roman" w:cs="Times New Roman"/>
          <w:sz w:val="28"/>
          <w:szCs w:val="28"/>
        </w:rPr>
        <w:br/>
        <w:t>и организаторов по аудиториям. Списки распределения передаются в ППЭ в день проведения экзамена по соответствующему учебному предмету. Распределение участников экзаменов, указанных в пункте 58 Порядка, осуществляется индивидуально с учетом состояния их здоровья, особенностей психофизического развития.</w:t>
      </w:r>
    </w:p>
    <w:p w:rsidR="00C42316" w:rsidRDefault="00C42316">
      <w:pPr>
        <w:pStyle w:val="ConsPlusNormal"/>
        <w:spacing w:line="276" w:lineRule="auto"/>
        <w:ind w:firstLine="709"/>
        <w:contextualSpacing/>
        <w:jc w:val="both"/>
      </w:pPr>
      <w:r>
        <w:rPr>
          <w:rFonts w:ascii="Times New Roman" w:hAnsi="Times New Roman" w:cs="Times New Roman"/>
          <w:sz w:val="28"/>
          <w:szCs w:val="28"/>
        </w:rPr>
        <w:t xml:space="preserve">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участникам экзаменов ориентироваться в помещениях ППЭ, а также осуществляет контроль </w:t>
      </w:r>
      <w:r>
        <w:rPr>
          <w:rFonts w:ascii="Times New Roman" w:hAnsi="Times New Roman" w:cs="Times New Roman"/>
          <w:sz w:val="28"/>
          <w:szCs w:val="28"/>
        </w:rPr>
        <w:br/>
        <w:t>за перемещением лиц, не задействованных в проведении экзамена.</w:t>
      </w:r>
    </w:p>
    <w:p w:rsidR="00C42316" w:rsidRDefault="00C42316">
      <w:pPr>
        <w:pStyle w:val="ConsPlusNormal"/>
        <w:spacing w:line="276" w:lineRule="auto"/>
        <w:ind w:firstLine="709"/>
        <w:contextualSpacing/>
        <w:jc w:val="both"/>
      </w:pPr>
      <w:r>
        <w:rPr>
          <w:rFonts w:ascii="Times New Roman" w:eastAsia="Calibri" w:hAnsi="Times New Roman" w:cs="Times New Roman"/>
          <w:sz w:val="28"/>
          <w:szCs w:val="28"/>
        </w:rPr>
        <w:t xml:space="preserve">Списки распределения участников экзаменов по аудиториям передаются </w:t>
      </w:r>
      <w:r>
        <w:rPr>
          <w:rFonts w:ascii="Times New Roman" w:eastAsia="Calibri" w:hAnsi="Times New Roman" w:cs="Times New Roman"/>
          <w:sz w:val="28"/>
          <w:szCs w:val="28"/>
        </w:rPr>
        <w:lastRenderedPageBreak/>
        <w:t xml:space="preserve">организаторам, а также размещаются на информационном стенде при входе в ППЭ </w:t>
      </w:r>
      <w:r>
        <w:rPr>
          <w:rFonts w:ascii="Times New Roman" w:eastAsia="Calibri" w:hAnsi="Times New Roman" w:cs="Times New Roman"/>
          <w:sz w:val="28"/>
          <w:szCs w:val="28"/>
        </w:rPr>
        <w:br/>
        <w:t>и у каждой аудитории, в которой будет проходить экзамен. Организаторы оказывают содействие участникам экзаменов в размещении в аудиториях, в которых будет проходить экзамен.</w:t>
      </w:r>
    </w:p>
    <w:p w:rsidR="00C42316" w:rsidRDefault="00C42316">
      <w:pPr>
        <w:pStyle w:val="ConsPlusNormal"/>
        <w:numPr>
          <w:ilvl w:val="0"/>
          <w:numId w:val="2"/>
        </w:numPr>
        <w:spacing w:line="276" w:lineRule="auto"/>
        <w:ind w:left="0" w:firstLine="709"/>
        <w:contextualSpacing/>
        <w:jc w:val="both"/>
      </w:pPr>
      <w:r>
        <w:rPr>
          <w:rFonts w:ascii="Times New Roman" w:hAnsi="Times New Roman" w:cs="Times New Roman"/>
          <w:sz w:val="28"/>
          <w:szCs w:val="28"/>
        </w:rPr>
        <w:t xml:space="preserve">Участники экзаменов рассаживаются за рабочие места в соответствии </w:t>
      </w:r>
      <w:r>
        <w:rPr>
          <w:rFonts w:ascii="Times New Roman" w:hAnsi="Times New Roman" w:cs="Times New Roman"/>
          <w:sz w:val="28"/>
          <w:szCs w:val="28"/>
        </w:rPr>
        <w:br/>
        <w:t>с проведенным распределением. Изменение рабочего места не допускается.</w:t>
      </w:r>
    </w:p>
    <w:p w:rsidR="00C42316" w:rsidRDefault="00C42316">
      <w:pPr>
        <w:pStyle w:val="ConsPlusNormal"/>
        <w:spacing w:line="276" w:lineRule="auto"/>
        <w:ind w:firstLine="709"/>
        <w:contextualSpacing/>
        <w:jc w:val="both"/>
      </w:pPr>
      <w:r>
        <w:rPr>
          <w:rFonts w:ascii="Times New Roman" w:hAnsi="Times New Roman" w:cs="Times New Roman"/>
          <w:sz w:val="28"/>
          <w:szCs w:val="28"/>
        </w:rPr>
        <w:t>Экзамен проводится в спокойной и доброжелательной обстановке.</w:t>
      </w:r>
    </w:p>
    <w:p w:rsidR="00C42316" w:rsidRDefault="00C42316">
      <w:pPr>
        <w:pStyle w:val="ConsPlusNormal"/>
        <w:spacing w:line="276" w:lineRule="auto"/>
        <w:ind w:firstLine="709"/>
        <w:contextualSpacing/>
        <w:jc w:val="both"/>
      </w:pPr>
      <w:r>
        <w:rPr>
          <w:rFonts w:ascii="Times New Roman" w:hAnsi="Times New Roman" w:cs="Times New Roman"/>
          <w:sz w:val="28"/>
          <w:szCs w:val="28"/>
        </w:rPr>
        <w:t xml:space="preserve">До начала экзамена организаторы проводят инструктаж участников экзаменов, в том числе информируют о порядке проведения экзамена, об основаниях для удаления из ППЭ, о процедуре досрочного завершения экзамена по объективным причинам, правилах заполнения бланков, в том числе дополнительных бланков, продолжительности экзамена по соответствующему учебному предмету, порядке </w:t>
      </w:r>
      <w:r>
        <w:rPr>
          <w:rFonts w:ascii="Times New Roman" w:hAnsi="Times New Roman" w:cs="Times New Roman"/>
          <w:sz w:val="28"/>
          <w:szCs w:val="28"/>
        </w:rPr>
        <w:br/>
        <w:t>и сроках подачи апелляций о нарушении Порядка и о несогласии с выставленными баллами, а также о времени и месте ознакомления с результатами экзаменов.</w:t>
      </w:r>
    </w:p>
    <w:p w:rsidR="00C42316" w:rsidRDefault="00C42316">
      <w:pPr>
        <w:pStyle w:val="ConsPlusNormal"/>
        <w:spacing w:line="276" w:lineRule="auto"/>
        <w:ind w:firstLine="709"/>
        <w:contextualSpacing/>
        <w:jc w:val="both"/>
      </w:pPr>
      <w:r>
        <w:rPr>
          <w:rFonts w:ascii="Times New Roman" w:hAnsi="Times New Roman" w:cs="Times New Roman"/>
          <w:sz w:val="28"/>
          <w:szCs w:val="28"/>
        </w:rPr>
        <w:t>Организаторы информируют участников экзаменов о том, что записи на КИМ и черновиках не обрабатываются и не проверяются.</w:t>
      </w:r>
    </w:p>
    <w:p w:rsidR="00C42316" w:rsidRDefault="00C42316">
      <w:pPr>
        <w:pStyle w:val="ConsPlusNormal"/>
        <w:spacing w:line="276" w:lineRule="auto"/>
        <w:ind w:firstLine="709"/>
        <w:contextualSpacing/>
        <w:jc w:val="both"/>
      </w:pPr>
      <w:r>
        <w:rPr>
          <w:rFonts w:ascii="Times New Roman" w:hAnsi="Times New Roman" w:cs="Times New Roman"/>
          <w:sz w:val="28"/>
          <w:szCs w:val="28"/>
        </w:rPr>
        <w:t xml:space="preserve">При проведении ЕГЭ организаторы выдают участникам экзаменов бланки ЕГЭ, КИМ для проведения ЕГЭ (далее вместе – индивидуальный комплект экзаменационных материалов ЕГЭ), а также черновики (за исключением, когда спецификацией КИМ для проведения ЕГЭ предусмотрено выполнение заданий </w:t>
      </w:r>
      <w:r>
        <w:rPr>
          <w:rFonts w:ascii="Times New Roman" w:hAnsi="Times New Roman" w:cs="Times New Roman"/>
          <w:sz w:val="28"/>
          <w:szCs w:val="28"/>
        </w:rPr>
        <w:br/>
        <w:t>в устной форме).</w:t>
      </w:r>
    </w:p>
    <w:p w:rsidR="00C42316" w:rsidRDefault="00C42316">
      <w:pPr>
        <w:pStyle w:val="ConsPlusNormal"/>
        <w:spacing w:line="276" w:lineRule="auto"/>
        <w:ind w:firstLine="709"/>
        <w:contextualSpacing/>
        <w:jc w:val="both"/>
      </w:pPr>
      <w:r>
        <w:rPr>
          <w:rFonts w:ascii="Times New Roman" w:hAnsi="Times New Roman" w:cs="Times New Roman"/>
          <w:sz w:val="28"/>
          <w:szCs w:val="28"/>
        </w:rPr>
        <w:t>При проведении ГВЭ организаторы выдают участникам ГВЭ бланки ГВЭ,  КИМ для проведения ГВЭ (далее вместе – индивидуальный комплект экзаменационных материалов ГВЭ), а также черновики.</w:t>
      </w:r>
    </w:p>
    <w:p w:rsidR="00C42316" w:rsidRDefault="00C42316">
      <w:pPr>
        <w:pStyle w:val="ConsPlusNormal"/>
        <w:spacing w:line="276" w:lineRule="auto"/>
        <w:ind w:firstLine="709"/>
        <w:contextualSpacing/>
        <w:jc w:val="both"/>
      </w:pPr>
      <w:r>
        <w:rPr>
          <w:rFonts w:ascii="Times New Roman" w:hAnsi="Times New Roman" w:cs="Times New Roman"/>
          <w:sz w:val="28"/>
          <w:szCs w:val="28"/>
        </w:rPr>
        <w:t>В случае обнаружения у участника экзамена брака или некомплектности индивидуального комплекта экзаменационных материалов ЕГЭ (индивидуального комплекта экзаменационных материалов ГВЭ) организаторы выдают такому участнику экзамена новый индивидуальный комплект экзаменационных материалов ЕГЭ (новый индивидуальный комплект экзаменационных материалов ГВЭ).</w:t>
      </w:r>
    </w:p>
    <w:p w:rsidR="00C42316" w:rsidRDefault="00C42316">
      <w:pPr>
        <w:pStyle w:val="ConsPlusNormal"/>
        <w:spacing w:line="276" w:lineRule="auto"/>
        <w:ind w:firstLine="709"/>
        <w:contextualSpacing/>
        <w:jc w:val="both"/>
      </w:pPr>
      <w:r>
        <w:rPr>
          <w:rFonts w:ascii="Times New Roman" w:hAnsi="Times New Roman" w:cs="Times New Roman"/>
          <w:sz w:val="28"/>
          <w:szCs w:val="28"/>
        </w:rPr>
        <w:t xml:space="preserve">По указанию организаторов участники экзаменов заполняют регистрационные поля бланков. Организаторы проверяют правильность заполнения участниками экзаменов регистрационных полей бланков. По завершении заполнения регистрационных полей бланков всеми участниками экзаменов организаторы объявляют начало экзамена и время его окончания, фиксируют их на доске (информационном стенде), после чего участники экзаменов приступают </w:t>
      </w:r>
      <w:r>
        <w:rPr>
          <w:rFonts w:ascii="Times New Roman" w:hAnsi="Times New Roman" w:cs="Times New Roman"/>
          <w:sz w:val="28"/>
          <w:szCs w:val="28"/>
        </w:rPr>
        <w:br/>
        <w:t>к выполнению экзаменационной работы.</w:t>
      </w:r>
    </w:p>
    <w:p w:rsidR="00C42316" w:rsidRDefault="00C42316">
      <w:pPr>
        <w:pStyle w:val="ConsPlusNormal"/>
        <w:spacing w:line="276" w:lineRule="auto"/>
        <w:ind w:firstLine="709"/>
        <w:contextualSpacing/>
        <w:jc w:val="both"/>
      </w:pPr>
      <w:r>
        <w:rPr>
          <w:rFonts w:ascii="Times New Roman" w:hAnsi="Times New Roman" w:cs="Times New Roman"/>
          <w:sz w:val="28"/>
          <w:szCs w:val="28"/>
        </w:rPr>
        <w:t xml:space="preserve">В случае нехватки места в бланках для записи ответов на задания КИМ для проведения ЕГЭ с развернутым ответом по просьбе участника экзамена организатор выдает ему дополнительный бланк ЕГЭ. При этом номер выданного </w:t>
      </w:r>
      <w:r>
        <w:rPr>
          <w:rFonts w:ascii="Times New Roman" w:hAnsi="Times New Roman" w:cs="Times New Roman"/>
          <w:sz w:val="28"/>
          <w:szCs w:val="28"/>
        </w:rPr>
        <w:lastRenderedPageBreak/>
        <w:t xml:space="preserve">дополнительного бланка ЕГЭ организатор указывает в предыдущем бланке для записи ответов на задания КИМ для проведения ЕГЭ с развернутым ответом. </w:t>
      </w:r>
    </w:p>
    <w:p w:rsidR="00C42316" w:rsidRDefault="00C42316">
      <w:pPr>
        <w:pStyle w:val="ConsPlusNormal"/>
        <w:spacing w:line="276" w:lineRule="auto"/>
        <w:ind w:firstLine="709"/>
        <w:contextualSpacing/>
        <w:jc w:val="both"/>
      </w:pPr>
      <w:r>
        <w:rPr>
          <w:rFonts w:ascii="Times New Roman" w:hAnsi="Times New Roman" w:cs="Times New Roman"/>
          <w:sz w:val="28"/>
          <w:szCs w:val="28"/>
        </w:rPr>
        <w:t>В случае нехватки места в бланке для записи ответов на задания КИМ для проведения ГВЭ по просьбе участника ГВЭ организатор выдает ему дополнительный бланк ГВЭ. При этом организатор фиксирует связь номеров бланков ГВЭ и дополнительного бланка ГВЭ в специальном поле дополнительного бланка ГВЭ.</w:t>
      </w:r>
    </w:p>
    <w:p w:rsidR="00C42316" w:rsidRDefault="00C42316">
      <w:pPr>
        <w:pStyle w:val="ConsPlusNormal"/>
        <w:spacing w:line="276" w:lineRule="auto"/>
        <w:ind w:firstLine="709"/>
        <w:contextualSpacing/>
        <w:jc w:val="both"/>
      </w:pPr>
      <w:r>
        <w:rPr>
          <w:rFonts w:ascii="Times New Roman" w:eastAsia="Calibri" w:hAnsi="Times New Roman" w:cs="Times New Roman"/>
          <w:sz w:val="28"/>
          <w:szCs w:val="28"/>
          <w:lang w:eastAsia="en-US"/>
        </w:rPr>
        <w:t>По мере необходимости участникам экзаменов выдаются дополнительные черновики (за исключением, когда спецификацией КИМ для проведения ЕГЭ предусмотрено выполнение заданий в устной форме). Участники экзаменов могут делать пометки в КИМ.</w:t>
      </w:r>
    </w:p>
    <w:p w:rsidR="00C42316" w:rsidRDefault="00C42316">
      <w:pPr>
        <w:pStyle w:val="ConsPlusNormal"/>
        <w:numPr>
          <w:ilvl w:val="0"/>
          <w:numId w:val="2"/>
        </w:numPr>
        <w:spacing w:line="276" w:lineRule="auto"/>
        <w:ind w:left="0" w:firstLine="709"/>
        <w:contextualSpacing/>
        <w:jc w:val="both"/>
      </w:pPr>
      <w:r>
        <w:rPr>
          <w:rFonts w:ascii="Times New Roman" w:hAnsi="Times New Roman" w:cs="Times New Roman"/>
          <w:sz w:val="28"/>
          <w:szCs w:val="28"/>
        </w:rPr>
        <w:t>Во время экзамена участники экзаменов соблюдают требования Порядка и следуют указаниям организаторов. Организаторы обеспечивают соблюдение требований Порядка в аудитории и ППЭ.</w:t>
      </w:r>
    </w:p>
    <w:p w:rsidR="00C42316" w:rsidRDefault="00C42316">
      <w:pPr>
        <w:pStyle w:val="ConsPlusNormal"/>
        <w:spacing w:line="276" w:lineRule="auto"/>
        <w:ind w:firstLine="709"/>
        <w:contextualSpacing/>
        <w:jc w:val="both"/>
      </w:pPr>
      <w:r>
        <w:rPr>
          <w:rFonts w:ascii="Times New Roman" w:hAnsi="Times New Roman" w:cs="Times New Roman"/>
          <w:sz w:val="28"/>
          <w:szCs w:val="28"/>
        </w:rPr>
        <w:t>Участники экзаменов выполняют экзаменационную работу самостоятельно, без помощи посторонних лиц. Во время экзамена на рабочем столе участника экзамена помимо экзаменационных материалов находятся:</w:t>
      </w:r>
    </w:p>
    <w:p w:rsidR="00C42316" w:rsidRDefault="00C42316">
      <w:pPr>
        <w:pStyle w:val="ConsPlusNormal"/>
        <w:spacing w:line="276" w:lineRule="auto"/>
        <w:ind w:firstLine="709"/>
        <w:contextualSpacing/>
        <w:jc w:val="both"/>
      </w:pPr>
      <w:r>
        <w:rPr>
          <w:rFonts w:ascii="Times New Roman" w:hAnsi="Times New Roman" w:cs="Times New Roman"/>
          <w:sz w:val="28"/>
          <w:szCs w:val="28"/>
        </w:rPr>
        <w:t>а) гелевая или капиллярная ручка с чернилами черного цвета;</w:t>
      </w:r>
    </w:p>
    <w:p w:rsidR="00C42316" w:rsidRDefault="00C42316">
      <w:pPr>
        <w:pStyle w:val="ConsPlusNormal"/>
        <w:spacing w:line="276" w:lineRule="auto"/>
        <w:ind w:firstLine="709"/>
        <w:contextualSpacing/>
        <w:jc w:val="both"/>
      </w:pPr>
      <w:r>
        <w:rPr>
          <w:rFonts w:ascii="Times New Roman" w:hAnsi="Times New Roman" w:cs="Times New Roman"/>
          <w:sz w:val="28"/>
          <w:szCs w:val="28"/>
        </w:rPr>
        <w:t>б) документ, удостоверяющий личность;</w:t>
      </w:r>
    </w:p>
    <w:p w:rsidR="00C42316" w:rsidRDefault="00C42316">
      <w:pPr>
        <w:pStyle w:val="ConsPlusNormal"/>
        <w:spacing w:line="276" w:lineRule="auto"/>
        <w:ind w:firstLine="709"/>
        <w:contextualSpacing/>
        <w:jc w:val="both"/>
      </w:pPr>
      <w:r>
        <w:rPr>
          <w:rFonts w:ascii="Times New Roman" w:hAnsi="Times New Roman" w:cs="Times New Roman"/>
          <w:sz w:val="28"/>
          <w:szCs w:val="28"/>
        </w:rPr>
        <w:t>в) средства обучения и воспитания</w:t>
      </w:r>
      <w:r>
        <w:rPr>
          <w:rStyle w:val="ab"/>
          <w:rFonts w:ascii="Times New Roman" w:hAnsi="Times New Roman" w:cs="Times New Roman"/>
          <w:sz w:val="28"/>
          <w:szCs w:val="28"/>
        </w:rPr>
        <w:footnoteReference w:id="44"/>
      </w:r>
      <w:r>
        <w:rPr>
          <w:rFonts w:ascii="Times New Roman" w:hAnsi="Times New Roman" w:cs="Times New Roman"/>
          <w:sz w:val="28"/>
          <w:szCs w:val="28"/>
        </w:rPr>
        <w:t>;</w:t>
      </w:r>
    </w:p>
    <w:p w:rsidR="00C42316" w:rsidRDefault="00C42316">
      <w:pPr>
        <w:pStyle w:val="ConsPlusNormal"/>
        <w:spacing w:line="276" w:lineRule="auto"/>
        <w:ind w:firstLine="709"/>
        <w:contextualSpacing/>
        <w:jc w:val="both"/>
      </w:pPr>
      <w:r>
        <w:rPr>
          <w:rFonts w:ascii="Times New Roman" w:hAnsi="Times New Roman" w:cs="Times New Roman"/>
          <w:sz w:val="28"/>
          <w:szCs w:val="28"/>
        </w:rPr>
        <w:t>г) лекарства (при необходимости);</w:t>
      </w:r>
    </w:p>
    <w:p w:rsidR="00C42316" w:rsidRDefault="00C42316">
      <w:pPr>
        <w:pStyle w:val="ConsPlusNormal"/>
        <w:spacing w:line="276" w:lineRule="auto"/>
        <w:ind w:firstLine="709"/>
        <w:contextualSpacing/>
        <w:jc w:val="both"/>
      </w:pPr>
      <w:r>
        <w:rPr>
          <w:rFonts w:ascii="Times New Roman" w:hAnsi="Times New Roman" w:cs="Times New Roman"/>
          <w:sz w:val="28"/>
          <w:szCs w:val="28"/>
        </w:rPr>
        <w:t>д) продукты питания для дополнительного приема пищи (перекус), бутилированная питьевая вода при условии, что упаковка указанных продуктов питания и воды, а также их потребление не будут отвлекать других участников экзаменов от выполнения ими экзаменационной работы (при необходимости);</w:t>
      </w:r>
    </w:p>
    <w:p w:rsidR="00C42316" w:rsidRDefault="00C42316">
      <w:pPr>
        <w:pStyle w:val="ConsPlusNormal"/>
        <w:spacing w:line="276" w:lineRule="auto"/>
        <w:ind w:firstLine="709"/>
        <w:contextualSpacing/>
        <w:jc w:val="both"/>
      </w:pPr>
      <w:r>
        <w:rPr>
          <w:rFonts w:ascii="Times New Roman" w:hAnsi="Times New Roman" w:cs="Times New Roman"/>
          <w:sz w:val="28"/>
          <w:szCs w:val="28"/>
        </w:rPr>
        <w:t>е) специальные технические средства (для лиц, указанных в пункте 58 Порядка) (при необходимости);</w:t>
      </w:r>
    </w:p>
    <w:p w:rsidR="00C42316" w:rsidRDefault="00C42316">
      <w:pPr>
        <w:pStyle w:val="ConsPlusNormal"/>
        <w:spacing w:line="276" w:lineRule="auto"/>
        <w:ind w:firstLine="709"/>
        <w:contextualSpacing/>
        <w:jc w:val="both"/>
      </w:pPr>
      <w:r>
        <w:rPr>
          <w:rFonts w:ascii="Times New Roman" w:hAnsi="Times New Roman" w:cs="Times New Roman"/>
          <w:sz w:val="28"/>
          <w:szCs w:val="28"/>
        </w:rPr>
        <w:t>ж) черновики, выданные в ППЭ.</w:t>
      </w:r>
    </w:p>
    <w:p w:rsidR="00C42316" w:rsidRDefault="00C42316">
      <w:pPr>
        <w:pStyle w:val="ConsPlusNormal"/>
        <w:spacing w:line="276" w:lineRule="auto"/>
        <w:ind w:firstLine="709"/>
        <w:contextualSpacing/>
        <w:jc w:val="both"/>
      </w:pPr>
      <w:r>
        <w:rPr>
          <w:rFonts w:ascii="Times New Roman" w:hAnsi="Times New Roman" w:cs="Times New Roman"/>
          <w:sz w:val="28"/>
          <w:szCs w:val="28"/>
        </w:rPr>
        <w:t xml:space="preserve">Иные личные вещи участники экзаменов оставляют в специально отведенном месте для хранения личных вещей участников экзаменов, расположенном до входа </w:t>
      </w:r>
      <w:r>
        <w:rPr>
          <w:rFonts w:ascii="Times New Roman" w:hAnsi="Times New Roman" w:cs="Times New Roman"/>
          <w:sz w:val="28"/>
          <w:szCs w:val="28"/>
        </w:rPr>
        <w:br/>
        <w:t>в ППЭ.</w:t>
      </w:r>
    </w:p>
    <w:p w:rsidR="00C42316" w:rsidRDefault="00C42316">
      <w:pPr>
        <w:pStyle w:val="ConsPlusNormal"/>
        <w:numPr>
          <w:ilvl w:val="0"/>
          <w:numId w:val="2"/>
        </w:numPr>
        <w:spacing w:line="276" w:lineRule="auto"/>
        <w:ind w:left="0" w:firstLine="709"/>
        <w:contextualSpacing/>
        <w:jc w:val="both"/>
      </w:pPr>
      <w:r>
        <w:rPr>
          <w:rFonts w:ascii="Times New Roman" w:hAnsi="Times New Roman" w:cs="Times New Roman"/>
          <w:sz w:val="28"/>
          <w:szCs w:val="28"/>
        </w:rPr>
        <w:t xml:space="preserve">Во время экзамена участники экзаменов не должны общаться друг </w:t>
      </w:r>
      <w:r>
        <w:rPr>
          <w:rFonts w:ascii="Times New Roman" w:hAnsi="Times New Roman" w:cs="Times New Roman"/>
          <w:sz w:val="28"/>
          <w:szCs w:val="28"/>
        </w:rPr>
        <w:br/>
        <w:t xml:space="preserve">с другом, не могут свободно перемещаться по аудитории и ППЭ. Во время экзамена участники экзаменов могут выходить из аудитории и перемещаться по ППЭ </w:t>
      </w:r>
      <w:r>
        <w:rPr>
          <w:rFonts w:ascii="Times New Roman" w:hAnsi="Times New Roman" w:cs="Times New Roman"/>
          <w:sz w:val="28"/>
          <w:szCs w:val="28"/>
        </w:rPr>
        <w:br/>
        <w:t xml:space="preserve">в сопровождении одного из организаторов. При выходе из аудитории участники экзаменов оставляют экзаменационные материалы и черновики на рабочем столе. Организатор проверяет комплектность оставленных участником экзамена </w:t>
      </w:r>
      <w:r>
        <w:rPr>
          <w:rFonts w:ascii="Times New Roman" w:hAnsi="Times New Roman" w:cs="Times New Roman"/>
          <w:sz w:val="28"/>
          <w:szCs w:val="28"/>
        </w:rPr>
        <w:lastRenderedPageBreak/>
        <w:t>экзаменационных материалов и черновиков, фиксирует время выхода указанного участника экзамена из аудитории и продолжительность отсутствия его в аудитории в соответствующей ведомости.</w:t>
      </w:r>
    </w:p>
    <w:p w:rsidR="00C42316" w:rsidRDefault="00C42316">
      <w:pPr>
        <w:pStyle w:val="ConsPlusNormal"/>
        <w:spacing w:line="276" w:lineRule="auto"/>
        <w:ind w:firstLine="709"/>
        <w:contextualSpacing/>
        <w:jc w:val="both"/>
      </w:pPr>
      <w:r>
        <w:rPr>
          <w:rFonts w:ascii="Times New Roman" w:hAnsi="Times New Roman" w:cs="Times New Roman"/>
          <w:sz w:val="28"/>
          <w:szCs w:val="28"/>
        </w:rPr>
        <w:t>В день проведения экзамена в ППЭ запрещается:</w:t>
      </w:r>
    </w:p>
    <w:p w:rsidR="00C42316" w:rsidRDefault="00C42316">
      <w:pPr>
        <w:pStyle w:val="ConsPlusNormal"/>
        <w:spacing w:line="276" w:lineRule="auto"/>
        <w:ind w:firstLine="709"/>
        <w:contextualSpacing/>
        <w:jc w:val="both"/>
      </w:pPr>
      <w:r>
        <w:rPr>
          <w:rFonts w:ascii="Times New Roman" w:hAnsi="Times New Roman" w:cs="Times New Roman"/>
          <w:sz w:val="28"/>
          <w:szCs w:val="28"/>
        </w:rPr>
        <w:t xml:space="preserve">а) участникам экзаменов – иметь при себе средства связи, фото-, аудио- </w:t>
      </w:r>
      <w:r>
        <w:rPr>
          <w:rFonts w:ascii="Times New Roman" w:hAnsi="Times New Roman" w:cs="Times New Roman"/>
          <w:sz w:val="28"/>
          <w:szCs w:val="28"/>
        </w:rPr>
        <w:br/>
        <w:t xml:space="preserve">и видеоаппаратуру, электронно-вычислительную технику, справочные материалы, письменные заметки и иные средства хранения и передачи информации </w:t>
      </w:r>
      <w:r>
        <w:rPr>
          <w:rFonts w:ascii="Times New Roman" w:hAnsi="Times New Roman" w:cs="Times New Roman"/>
          <w:sz w:val="28"/>
          <w:szCs w:val="28"/>
        </w:rPr>
        <w:br/>
        <w:t>(за исключением средств обучения и воспитания</w:t>
      </w:r>
      <w:r>
        <w:rPr>
          <w:rStyle w:val="ab"/>
          <w:rFonts w:ascii="Times New Roman" w:hAnsi="Times New Roman" w:cs="Times New Roman"/>
          <w:sz w:val="28"/>
          <w:szCs w:val="28"/>
        </w:rPr>
        <w:footnoteReference w:id="45"/>
      </w:r>
      <w:r>
        <w:rPr>
          <w:rFonts w:ascii="Times New Roman" w:hAnsi="Times New Roman" w:cs="Times New Roman"/>
          <w:sz w:val="28"/>
          <w:szCs w:val="28"/>
        </w:rPr>
        <w:t xml:space="preserve">, разрешенных к использованию  для выполнения заданий КИМ по соответствующим учебным предметам), выносить из аудиторий и ППЭ черновики, экзаменационные материалы на бумажном и (или) электронном носителях, фотографировать экзаменационные материалы, черновики; </w:t>
      </w:r>
    </w:p>
    <w:p w:rsidR="00C42316" w:rsidRDefault="00C42316">
      <w:pPr>
        <w:pStyle w:val="ConsPlusNormal"/>
        <w:spacing w:line="276" w:lineRule="auto"/>
        <w:ind w:firstLine="709"/>
        <w:contextualSpacing/>
        <w:jc w:val="both"/>
      </w:pPr>
      <w:r>
        <w:rPr>
          <w:rFonts w:ascii="Times New Roman" w:hAnsi="Times New Roman" w:cs="Times New Roman"/>
          <w:sz w:val="28"/>
          <w:szCs w:val="28"/>
        </w:rPr>
        <w:t>б) организаторам, ассистентам, медицинским работникам, экзаменаторам-собеседникам – иметь при себе средства связи,</w:t>
      </w:r>
      <w:r>
        <w:rPr>
          <w:sz w:val="28"/>
          <w:szCs w:val="28"/>
        </w:rPr>
        <w:t xml:space="preserve"> </w:t>
      </w:r>
      <w:r>
        <w:rPr>
          <w:rFonts w:ascii="Times New Roman" w:hAnsi="Times New Roman" w:cs="Times New Roman"/>
          <w:sz w:val="28"/>
          <w:szCs w:val="28"/>
        </w:rPr>
        <w:t>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оказывать содействие участникам экзаменов, выносить из аудиторий и ППЭ черновики, экзаменационные материалы на бумажном и (или) электронном носителях (за исключением случаев, предусмотренных Порядком), фотографировать экзаменационные материалы, черновики;</w:t>
      </w:r>
    </w:p>
    <w:p w:rsidR="00C42316" w:rsidRDefault="00C42316">
      <w:pPr>
        <w:pStyle w:val="ConsPlusNormal"/>
        <w:spacing w:line="276" w:lineRule="auto"/>
        <w:ind w:firstLine="709"/>
        <w:contextualSpacing/>
        <w:jc w:val="both"/>
      </w:pPr>
      <w:r>
        <w:rPr>
          <w:rFonts w:ascii="Times New Roman" w:hAnsi="Times New Roman" w:cs="Times New Roman"/>
          <w:sz w:val="28"/>
          <w:szCs w:val="28"/>
        </w:rPr>
        <w:t>в) руководителю организации, в помещениях которой организован ППЭ, или уполномоченному им лицу, руководителю ППЭ, членам ГЭК, техническим специалистам, сотрудникам, осуществляющим охрану правопорядка, и (или) сотрудникам органов внутренних дел (полиции), аккредитованным представителям средств массовой информации и общественным наблюдателям, должностным лицам Рособрнадзора, иным лицам, определенным Рособрнадзором, должностным лицам органа исполнительной власти субъекта Российской Федерации, осуществляющего переданные полномочия Российской Федерации в сфере образования, – оказывать содействие участникам экзаменов,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из аудиторий и ППЭ черновики, экзаменационные материалы</w:t>
      </w:r>
      <w:r>
        <w:rPr>
          <w:rFonts w:ascii="Times New Roman" w:hAnsi="Times New Roman" w:cs="Times New Roman"/>
          <w:sz w:val="28"/>
          <w:szCs w:val="28"/>
        </w:rPr>
        <w:br/>
        <w:t>на бумажном и (или) электронном носителях (за исключением случаев, предусмотренных Порядком), фотографировать экзаменационные материалы, черновики.</w:t>
      </w:r>
    </w:p>
    <w:p w:rsidR="00C42316" w:rsidRDefault="00C42316">
      <w:pPr>
        <w:pStyle w:val="ConsPlusNormal"/>
        <w:spacing w:line="276" w:lineRule="auto"/>
        <w:ind w:firstLine="709"/>
        <w:contextualSpacing/>
        <w:jc w:val="both"/>
      </w:pPr>
      <w:r>
        <w:rPr>
          <w:rFonts w:ascii="Times New Roman" w:hAnsi="Times New Roman" w:cs="Times New Roman"/>
          <w:sz w:val="28"/>
          <w:szCs w:val="28"/>
        </w:rPr>
        <w:t>Лицам, указанным в подпункте «в» настоящего пункта Порядка, разрешается использование средств связи,</w:t>
      </w:r>
      <w:r>
        <w:rPr>
          <w:sz w:val="28"/>
          <w:szCs w:val="28"/>
        </w:rPr>
        <w:t xml:space="preserve"> </w:t>
      </w:r>
      <w:r>
        <w:rPr>
          <w:rFonts w:ascii="Times New Roman" w:hAnsi="Times New Roman" w:cs="Times New Roman"/>
          <w:sz w:val="28"/>
          <w:szCs w:val="28"/>
        </w:rPr>
        <w:t xml:space="preserve">электронно-вычислительной техники, фото-, аудио- </w:t>
      </w:r>
      <w:r>
        <w:rPr>
          <w:rFonts w:ascii="Times New Roman" w:hAnsi="Times New Roman" w:cs="Times New Roman"/>
          <w:sz w:val="28"/>
          <w:szCs w:val="28"/>
        </w:rPr>
        <w:br/>
        <w:t xml:space="preserve">и видеоаппаратуры, справочных материалов, письменных заметок и иных средств </w:t>
      </w:r>
      <w:r>
        <w:rPr>
          <w:rFonts w:ascii="Times New Roman" w:hAnsi="Times New Roman" w:cs="Times New Roman"/>
          <w:sz w:val="28"/>
          <w:szCs w:val="28"/>
        </w:rPr>
        <w:lastRenderedPageBreak/>
        <w:t xml:space="preserve">хранения и передачи информации только в связи со служебной необходимостью </w:t>
      </w:r>
      <w:r>
        <w:rPr>
          <w:rFonts w:ascii="Times New Roman" w:hAnsi="Times New Roman" w:cs="Times New Roman"/>
          <w:sz w:val="28"/>
          <w:szCs w:val="28"/>
        </w:rPr>
        <w:br/>
        <w:t>в Штабе ППЭ.</w:t>
      </w:r>
    </w:p>
    <w:p w:rsidR="00C42316" w:rsidRDefault="00C42316">
      <w:pPr>
        <w:widowControl w:val="0"/>
        <w:numPr>
          <w:ilvl w:val="0"/>
          <w:numId w:val="2"/>
        </w:numPr>
        <w:autoSpaceDE w:val="0"/>
        <w:spacing w:after="0"/>
        <w:ind w:left="0" w:firstLine="709"/>
        <w:jc w:val="both"/>
      </w:pPr>
      <w:r>
        <w:rPr>
          <w:rFonts w:ascii="Times New Roman" w:hAnsi="Times New Roman" w:cs="Times New Roman"/>
          <w:sz w:val="28"/>
          <w:szCs w:val="28"/>
          <w:lang w:eastAsia="ru-RU"/>
        </w:rPr>
        <w:t xml:space="preserve">Лица, допустившие нарушение Порядка, удаляются из ППЭ. Акт </w:t>
      </w:r>
      <w:r>
        <w:rPr>
          <w:rFonts w:ascii="Times New Roman" w:hAnsi="Times New Roman" w:cs="Times New Roman"/>
          <w:sz w:val="28"/>
          <w:szCs w:val="28"/>
          <w:lang w:eastAsia="ru-RU"/>
        </w:rPr>
        <w:br/>
        <w:t>об удалении из ППЭ составляется в Штабе ППЭ в присутствии члена ГЭК, руководителя ППЭ, организатора, общественного наблюдателя (при наличии). Для этого организаторы, руководитель ППЭ или общественные наблюдатели приглашают члена ГЭК, который составляет акт об удалении из ППЭ и удаляет лиц, нарушивших Порядок, из ППЭ. В случае удаления из ППЭ участника экзамена организатор ставит в соответствующем поле бланка регистрации участника экзамена необходимую отметку.</w:t>
      </w:r>
    </w:p>
    <w:p w:rsidR="00C42316" w:rsidRDefault="00C42316">
      <w:pPr>
        <w:widowControl w:val="0"/>
        <w:autoSpaceDE w:val="0"/>
        <w:spacing w:after="0"/>
        <w:ind w:firstLine="709"/>
        <w:jc w:val="both"/>
      </w:pPr>
      <w:r>
        <w:rPr>
          <w:rFonts w:ascii="Times New Roman" w:hAnsi="Times New Roman" w:cs="Times New Roman"/>
          <w:sz w:val="28"/>
          <w:szCs w:val="28"/>
          <w:lang w:eastAsia="ru-RU"/>
        </w:rPr>
        <w:t>В случае если участник экзамена по состоянию здоровья или другим объективным причинам не может завершить выполнение экзаменационной работы, он досрочно покидает ППЭ. При этом организаторы сопровождают участника экзамена к медицинскому работнику и приглашают члена ГЭК. При согласии участника экзамена досрочно завершить экзамен член ГЭК и медицинский работник составляют акт о досрочном завершении экзамена по объективным причинам. Организатор ставит в соответствующем поле бланка регистрации участника экзамена, досрочно завершившего экзамен по объективным причинам, необходимую отметку. Акт о досрочном завершении экзамена по объективным причинам является документом, подтверждающим уважительность причины незавершения выполнения экзаменационной работы, и основанием для повторного допуска такого участника экзамена к сдаче экзамена по соответствующему учебному предмету в резервные сроки в соответствии с пунктом 55 Порядка.</w:t>
      </w:r>
    </w:p>
    <w:p w:rsidR="00C42316" w:rsidRDefault="00C42316">
      <w:pPr>
        <w:widowControl w:val="0"/>
        <w:autoSpaceDE w:val="0"/>
        <w:spacing w:after="0"/>
        <w:ind w:firstLine="709"/>
        <w:contextualSpacing/>
        <w:jc w:val="both"/>
      </w:pPr>
      <w:r>
        <w:rPr>
          <w:rFonts w:ascii="Times New Roman" w:hAnsi="Times New Roman" w:cs="Times New Roman"/>
          <w:sz w:val="28"/>
          <w:szCs w:val="28"/>
          <w:lang w:eastAsia="ru-RU"/>
        </w:rPr>
        <w:t xml:space="preserve">Акты об удалении из ППЭ и о досрочном завершении экзамена </w:t>
      </w:r>
      <w:r>
        <w:rPr>
          <w:rFonts w:ascii="Times New Roman" w:hAnsi="Times New Roman" w:cs="Times New Roman"/>
          <w:sz w:val="28"/>
          <w:szCs w:val="28"/>
          <w:lang w:eastAsia="ru-RU"/>
        </w:rPr>
        <w:br/>
        <w:t xml:space="preserve">по объективным причинам составляются в двух экземплярах. Первый экземпляр акта выдается лицу, нарушившему Порядок, или лицу, досрочно завершившему экзамен по объективным причинам, второй экземпляр в тот же день направляется </w:t>
      </w:r>
      <w:r>
        <w:rPr>
          <w:rFonts w:ascii="Times New Roman" w:hAnsi="Times New Roman" w:cs="Times New Roman"/>
          <w:sz w:val="28"/>
          <w:szCs w:val="28"/>
          <w:lang w:eastAsia="ru-RU"/>
        </w:rPr>
        <w:br/>
        <w:t>в ГЭК для рассмотрения и последующего направления в РЦОИ (при проведении экзаменов за пределами территории Российской Федерации – в уполномоченную организацию) для учета при обработке экзаменационных работ.</w:t>
      </w:r>
    </w:p>
    <w:p w:rsidR="00C42316" w:rsidRDefault="00C42316">
      <w:pPr>
        <w:widowControl w:val="0"/>
        <w:numPr>
          <w:ilvl w:val="0"/>
          <w:numId w:val="2"/>
        </w:numPr>
        <w:autoSpaceDE w:val="0"/>
        <w:spacing w:before="200" w:after="0"/>
        <w:ind w:left="0" w:firstLine="709"/>
        <w:contextualSpacing/>
        <w:jc w:val="both"/>
      </w:pPr>
      <w:r>
        <w:rPr>
          <w:rFonts w:ascii="Times New Roman" w:hAnsi="Times New Roman" w:cs="Times New Roman"/>
          <w:sz w:val="28"/>
          <w:szCs w:val="28"/>
          <w:lang w:eastAsia="ru-RU"/>
        </w:rPr>
        <w:t xml:space="preserve">При проведении ЕГЭ по иностранным языкам в экзамен также включаются задания, для выполнения которых требуется прослушивание участниками экзамена аудиозаписи. </w:t>
      </w:r>
    </w:p>
    <w:p w:rsidR="00C42316" w:rsidRDefault="00C42316">
      <w:pPr>
        <w:widowControl w:val="0"/>
        <w:autoSpaceDE w:val="0"/>
        <w:spacing w:before="200" w:after="0"/>
        <w:ind w:firstLine="709"/>
        <w:contextualSpacing/>
        <w:jc w:val="both"/>
      </w:pPr>
      <w:r>
        <w:rPr>
          <w:rFonts w:ascii="Times New Roman" w:hAnsi="Times New Roman" w:cs="Times New Roman"/>
          <w:sz w:val="28"/>
          <w:szCs w:val="28"/>
          <w:lang w:eastAsia="ru-RU"/>
        </w:rPr>
        <w:t xml:space="preserve">Аудитории оборудуются средствами воспроизведения аудиозаписей. Технические специалисты или организаторы настраивают средство воспроизведения аудиозаписи так, чтобы было слышно каждому участнику экзамена, находящемуся </w:t>
      </w:r>
      <w:r>
        <w:rPr>
          <w:rFonts w:ascii="Times New Roman" w:hAnsi="Times New Roman" w:cs="Times New Roman"/>
          <w:sz w:val="28"/>
          <w:szCs w:val="28"/>
          <w:lang w:eastAsia="ru-RU"/>
        </w:rPr>
        <w:br/>
        <w:t xml:space="preserve">в аудитории. Аудиозапись прослушивается участниками экзамена дважды. Во время прослушивания аудиозаписи участникам экзамена разрешается делать пометки </w:t>
      </w:r>
      <w:r>
        <w:rPr>
          <w:rFonts w:ascii="Times New Roman" w:hAnsi="Times New Roman" w:cs="Times New Roman"/>
          <w:sz w:val="28"/>
          <w:szCs w:val="28"/>
          <w:lang w:eastAsia="ru-RU"/>
        </w:rPr>
        <w:br/>
        <w:t xml:space="preserve">на черновиках и КИМ. После повторного прослушивания аудиозаписи участники </w:t>
      </w:r>
      <w:r>
        <w:rPr>
          <w:rFonts w:ascii="Times New Roman" w:hAnsi="Times New Roman" w:cs="Times New Roman"/>
          <w:sz w:val="28"/>
          <w:szCs w:val="28"/>
          <w:lang w:eastAsia="ru-RU"/>
        </w:rPr>
        <w:lastRenderedPageBreak/>
        <w:t>экзамена приступают к выполнению экзаменационной работы.</w:t>
      </w:r>
    </w:p>
    <w:p w:rsidR="00C42316" w:rsidRDefault="00C42316">
      <w:pPr>
        <w:widowControl w:val="0"/>
        <w:autoSpaceDE w:val="0"/>
        <w:spacing w:before="200" w:after="0"/>
        <w:ind w:firstLine="709"/>
        <w:contextualSpacing/>
        <w:jc w:val="both"/>
      </w:pPr>
      <w:r>
        <w:rPr>
          <w:rFonts w:ascii="Times New Roman" w:hAnsi="Times New Roman" w:cs="Times New Roman"/>
          <w:sz w:val="28"/>
          <w:szCs w:val="28"/>
          <w:lang w:eastAsia="ru-RU"/>
        </w:rPr>
        <w:t>При проведении ЕГЭ по иностранным языкам по желанию участника экзамена в экзамен также включаются задания, для выполнения которых требуется предоставление участником экзамена устных ответов (далее – задания, предусматривающие устные ответы). Устные ответы участника экзамена записываются средствами цифровой аудиозаписи.</w:t>
      </w:r>
    </w:p>
    <w:p w:rsidR="00C42316" w:rsidRDefault="00C42316">
      <w:pPr>
        <w:widowControl w:val="0"/>
        <w:autoSpaceDE w:val="0"/>
        <w:spacing w:before="200" w:after="0"/>
        <w:ind w:firstLine="709"/>
        <w:contextualSpacing/>
        <w:jc w:val="both"/>
      </w:pPr>
      <w:r>
        <w:rPr>
          <w:rFonts w:ascii="Times New Roman" w:hAnsi="Times New Roman" w:cs="Times New Roman"/>
          <w:sz w:val="28"/>
          <w:szCs w:val="28"/>
          <w:lang w:eastAsia="ru-RU"/>
        </w:rPr>
        <w:t xml:space="preserve">Для выполнения заданий, предусматривающих устные ответы, КИМ для проведения ЕГЭ по иностранным языкам представляются участникам экзамена </w:t>
      </w:r>
      <w:r>
        <w:rPr>
          <w:rFonts w:ascii="Times New Roman" w:hAnsi="Times New Roman" w:cs="Times New Roman"/>
          <w:sz w:val="28"/>
          <w:szCs w:val="28"/>
          <w:lang w:eastAsia="ru-RU"/>
        </w:rPr>
        <w:br/>
        <w:t xml:space="preserve">в электронном виде,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 участника экзамена. </w:t>
      </w:r>
    </w:p>
    <w:p w:rsidR="00C42316" w:rsidRDefault="00C42316">
      <w:pPr>
        <w:widowControl w:val="0"/>
        <w:autoSpaceDE w:val="0"/>
        <w:spacing w:before="200" w:after="0"/>
        <w:ind w:firstLine="709"/>
        <w:contextualSpacing/>
        <w:jc w:val="both"/>
      </w:pPr>
      <w:r>
        <w:rPr>
          <w:rFonts w:ascii="Times New Roman" w:hAnsi="Times New Roman" w:cs="Times New Roman"/>
          <w:sz w:val="28"/>
          <w:szCs w:val="28"/>
          <w:lang w:eastAsia="ru-RU"/>
        </w:rPr>
        <w:t xml:space="preserve">Участник экзамена приглашается в аудиторию для получения заданий, предусматривающих устные ответы, и записи его устных ответов. В аудитории участник экзамена, находясь рядом со средством цифровой аудиозаписи, громко </w:t>
      </w:r>
      <w:r>
        <w:rPr>
          <w:rFonts w:ascii="Times New Roman" w:hAnsi="Times New Roman" w:cs="Times New Roman"/>
          <w:sz w:val="28"/>
          <w:szCs w:val="28"/>
          <w:lang w:eastAsia="ru-RU"/>
        </w:rPr>
        <w:br/>
        <w:t xml:space="preserve">и разборчиво дает устные ответы на задания, после чего прослушивает запись своих ответов, чтобы убедиться, что она произведена без технических сбоев. </w:t>
      </w:r>
    </w:p>
    <w:p w:rsidR="00C42316" w:rsidRDefault="00C42316">
      <w:pPr>
        <w:widowControl w:val="0"/>
        <w:autoSpaceDE w:val="0"/>
        <w:spacing w:after="0"/>
        <w:ind w:firstLine="709"/>
        <w:contextualSpacing/>
        <w:jc w:val="both"/>
      </w:pPr>
      <w:r>
        <w:rPr>
          <w:rFonts w:ascii="Times New Roman" w:hAnsi="Times New Roman" w:cs="Times New Roman"/>
          <w:sz w:val="28"/>
          <w:szCs w:val="28"/>
          <w:lang w:eastAsia="ru-RU"/>
        </w:rPr>
        <w:t xml:space="preserve">В случае если во время записи устных ответов произошел технический сбой, участнику экзамена по его выбору предоставляется право выполнить задания, предусматривающие устные ответы, в тот же день или в резервные сроки. </w:t>
      </w:r>
    </w:p>
    <w:p w:rsidR="00C42316" w:rsidRDefault="00C42316">
      <w:pPr>
        <w:widowControl w:val="0"/>
        <w:numPr>
          <w:ilvl w:val="0"/>
          <w:numId w:val="2"/>
        </w:numPr>
        <w:autoSpaceDE w:val="0"/>
        <w:spacing w:after="0"/>
        <w:ind w:left="0" w:firstLine="709"/>
        <w:jc w:val="both"/>
      </w:pPr>
      <w:r>
        <w:rPr>
          <w:rFonts w:ascii="Times New Roman" w:hAnsi="Times New Roman" w:cs="Times New Roman"/>
          <w:sz w:val="28"/>
          <w:szCs w:val="28"/>
          <w:lang w:eastAsia="ru-RU"/>
        </w:rPr>
        <w:t xml:space="preserve">При проведении ГВЭ в устной форме устные ответы участника ГВЭ записываются средствами цифровой аудиозаписи. </w:t>
      </w:r>
    </w:p>
    <w:p w:rsidR="00C42316" w:rsidRDefault="00C42316">
      <w:pPr>
        <w:widowControl w:val="0"/>
        <w:autoSpaceDE w:val="0"/>
        <w:spacing w:after="0"/>
        <w:ind w:firstLine="709"/>
        <w:jc w:val="both"/>
      </w:pPr>
      <w:r>
        <w:rPr>
          <w:rFonts w:ascii="Times New Roman" w:hAnsi="Times New Roman" w:cs="Times New Roman"/>
          <w:sz w:val="28"/>
          <w:szCs w:val="28"/>
          <w:lang w:eastAsia="ru-RU"/>
        </w:rPr>
        <w:t xml:space="preserve">Аудитории, выделяемые для проведения ГВЭ в устной форме, оборудуются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 </w:t>
      </w:r>
    </w:p>
    <w:p w:rsidR="00C42316" w:rsidRDefault="00C42316">
      <w:pPr>
        <w:pStyle w:val="ConsPlusNormal"/>
        <w:spacing w:line="276" w:lineRule="auto"/>
        <w:ind w:firstLine="709"/>
        <w:contextualSpacing/>
        <w:jc w:val="both"/>
      </w:pPr>
      <w:r>
        <w:rPr>
          <w:rFonts w:ascii="Times New Roman" w:eastAsia="Calibri" w:hAnsi="Times New Roman" w:cs="Times New Roman"/>
          <w:sz w:val="28"/>
          <w:szCs w:val="28"/>
          <w:lang w:eastAsia="en-US"/>
        </w:rPr>
        <w:t xml:space="preserve">После подготовки участника ГВЭ приглашают к средству цифровой аудиозаписи. Участник ГВЭ по указанию организатора громко и разборчиво дает устные ответы на задания. Во время устных ответов участника ГВЭ экзаменатор-собеседник при необходимости задает вопросы, которые позволяют участнику ГВЭ уточнить и (или) дополнить устный ответ в соответствии с требованиями вопроса задания. Технический специалист или организатор предоставляет участнику ГВЭ возможность прослушать запись его устных ответов, чтобы убедиться, что она произведена без технических сбоев. </w:t>
      </w:r>
      <w:r>
        <w:rPr>
          <w:rFonts w:ascii="Calibri" w:eastAsia="Calibri" w:hAnsi="Calibri" w:cs="Times New Roman"/>
          <w:sz w:val="28"/>
          <w:szCs w:val="28"/>
          <w:lang w:eastAsia="en-US"/>
        </w:rPr>
        <w:t xml:space="preserve"> </w:t>
      </w:r>
      <w:r>
        <w:rPr>
          <w:rFonts w:ascii="Times New Roman" w:eastAsia="Calibri" w:hAnsi="Times New Roman" w:cs="Times New Roman"/>
          <w:sz w:val="28"/>
          <w:szCs w:val="28"/>
          <w:lang w:eastAsia="en-US"/>
        </w:rPr>
        <w:t>В случае если во время записи устных ответов произошел технический сбой, участнику ГВЭ</w:t>
      </w:r>
      <w:r>
        <w:rPr>
          <w:rFonts w:ascii="Calibri" w:eastAsia="Calibri" w:hAnsi="Calibri" w:cs="Times New Roman"/>
          <w:sz w:val="28"/>
          <w:szCs w:val="28"/>
          <w:lang w:eastAsia="en-US"/>
        </w:rPr>
        <w:t xml:space="preserve"> </w:t>
      </w:r>
      <w:r>
        <w:rPr>
          <w:rFonts w:ascii="Times New Roman" w:eastAsia="Calibri" w:hAnsi="Times New Roman" w:cs="Times New Roman"/>
          <w:sz w:val="28"/>
          <w:szCs w:val="28"/>
          <w:lang w:eastAsia="en-US"/>
        </w:rPr>
        <w:t>по его выбору предоставляется право сдать экзамен в тот же день или в резервные сроки.</w:t>
      </w:r>
    </w:p>
    <w:p w:rsidR="00C42316" w:rsidRDefault="00C42316">
      <w:pPr>
        <w:pStyle w:val="ConsPlusNormal"/>
        <w:numPr>
          <w:ilvl w:val="0"/>
          <w:numId w:val="2"/>
        </w:numPr>
        <w:spacing w:line="276" w:lineRule="auto"/>
        <w:ind w:left="0" w:firstLine="710"/>
        <w:contextualSpacing/>
        <w:jc w:val="both"/>
      </w:pPr>
      <w:r>
        <w:rPr>
          <w:rFonts w:ascii="Times New Roman" w:hAnsi="Times New Roman" w:cs="Times New Roman"/>
          <w:sz w:val="28"/>
          <w:szCs w:val="28"/>
        </w:rPr>
        <w:t xml:space="preserve">При проведении ЕГЭ по информатике выполнение письменной экзаменационной работы осуществляется на компьютере. Аудитории, выделяемые для проведения ЕГЭ по информатике, оснащаются компьютерной техникой, </w:t>
      </w:r>
      <w:r>
        <w:rPr>
          <w:rFonts w:ascii="Times New Roman" w:hAnsi="Times New Roman" w:cs="Times New Roman"/>
          <w:sz w:val="28"/>
          <w:szCs w:val="28"/>
        </w:rPr>
        <w:br/>
      </w:r>
      <w:r>
        <w:rPr>
          <w:rFonts w:ascii="Times New Roman" w:hAnsi="Times New Roman" w:cs="Times New Roman"/>
          <w:sz w:val="28"/>
          <w:szCs w:val="28"/>
        </w:rPr>
        <w:lastRenderedPageBreak/>
        <w:t>не имеющей доступа к сети «Интернет», с установленным специализированным программным обеспечением.</w:t>
      </w:r>
    </w:p>
    <w:p w:rsidR="00C42316" w:rsidRDefault="00C42316">
      <w:pPr>
        <w:pStyle w:val="ConsPlusNormal"/>
        <w:spacing w:line="276" w:lineRule="auto"/>
        <w:ind w:firstLine="709"/>
        <w:contextualSpacing/>
        <w:jc w:val="both"/>
      </w:pPr>
      <w:r>
        <w:rPr>
          <w:rFonts w:ascii="Times New Roman" w:hAnsi="Times New Roman" w:cs="Times New Roman"/>
          <w:sz w:val="28"/>
          <w:szCs w:val="28"/>
        </w:rPr>
        <w:t xml:space="preserve">В аудитории организаторы выдают участникам экзамена бланки регистрации и черновики. КИМ для проведения ЕГЭ по информатике, а также файлы, необходимые для выполнения заданий КИМ для проведения ЕГЭ по информатике, представляются участникам экзамена в электронном виде. Ответы на задания </w:t>
      </w:r>
      <w:r>
        <w:rPr>
          <w:rFonts w:ascii="Times New Roman" w:hAnsi="Times New Roman" w:cs="Times New Roman"/>
          <w:sz w:val="28"/>
          <w:szCs w:val="28"/>
        </w:rPr>
        <w:br/>
        <w:t xml:space="preserve">КИМ для проведения ЕГЭ по информатике вносятся участниками экзамена посредством специализированного программного обеспечения, установленного </w:t>
      </w:r>
      <w:r>
        <w:rPr>
          <w:rFonts w:ascii="Times New Roman" w:hAnsi="Times New Roman" w:cs="Times New Roman"/>
          <w:sz w:val="28"/>
          <w:szCs w:val="28"/>
        </w:rPr>
        <w:br/>
        <w:t>на компьютер.</w:t>
      </w:r>
    </w:p>
    <w:p w:rsidR="00C42316" w:rsidRDefault="00C42316">
      <w:pPr>
        <w:pStyle w:val="ConsPlusNormal"/>
        <w:spacing w:line="276" w:lineRule="auto"/>
        <w:ind w:firstLine="709"/>
        <w:contextualSpacing/>
        <w:jc w:val="both"/>
      </w:pPr>
      <w:r>
        <w:rPr>
          <w:rFonts w:ascii="Times New Roman" w:hAnsi="Times New Roman" w:cs="Times New Roman"/>
          <w:sz w:val="28"/>
          <w:szCs w:val="28"/>
        </w:rPr>
        <w:t xml:space="preserve">В случае если во время экзамена произошел технический сбой, участнику экзамена по его выбору предоставляется право сдать экзамен в тот же день </w:t>
      </w:r>
      <w:r>
        <w:rPr>
          <w:rFonts w:ascii="Times New Roman" w:hAnsi="Times New Roman" w:cs="Times New Roman"/>
          <w:sz w:val="28"/>
          <w:szCs w:val="28"/>
        </w:rPr>
        <w:br/>
        <w:t>или в резервные сроки.</w:t>
      </w:r>
    </w:p>
    <w:p w:rsidR="00C42316" w:rsidRDefault="00C42316">
      <w:pPr>
        <w:pStyle w:val="ConsPlusNormal"/>
        <w:numPr>
          <w:ilvl w:val="0"/>
          <w:numId w:val="2"/>
        </w:numPr>
        <w:spacing w:line="276" w:lineRule="auto"/>
        <w:ind w:left="0" w:firstLine="709"/>
        <w:contextualSpacing/>
        <w:jc w:val="both"/>
      </w:pPr>
      <w:r>
        <w:rPr>
          <w:rFonts w:ascii="Times New Roman" w:hAnsi="Times New Roman" w:cs="Times New Roman"/>
          <w:sz w:val="28"/>
          <w:szCs w:val="28"/>
        </w:rPr>
        <w:t xml:space="preserve">За 30 минут и за 5 минут до окончания экзамена организаторы сообщают участникам экзаменов о скором завершении экзамена и напоминают </w:t>
      </w:r>
      <w:r>
        <w:rPr>
          <w:rFonts w:ascii="Times New Roman" w:hAnsi="Times New Roman" w:cs="Times New Roman"/>
          <w:sz w:val="28"/>
          <w:szCs w:val="28"/>
        </w:rPr>
        <w:br/>
        <w:t>о необходимости перенести ответы из черновиков и КИМ в бланки для записи ответов на задания КИМ для проведения ЕГЭ (бланк для записи ответов на задания КИМ для проведения ГВЭ), а также в дополнительные бланки (при необходимости).</w:t>
      </w:r>
    </w:p>
    <w:p w:rsidR="00C42316" w:rsidRDefault="00C42316">
      <w:pPr>
        <w:pStyle w:val="ConsPlusNormal"/>
        <w:spacing w:line="276" w:lineRule="auto"/>
        <w:ind w:firstLine="709"/>
        <w:contextualSpacing/>
        <w:jc w:val="both"/>
      </w:pPr>
      <w:r>
        <w:rPr>
          <w:rFonts w:ascii="Times New Roman" w:hAnsi="Times New Roman" w:cs="Times New Roman"/>
          <w:sz w:val="28"/>
          <w:szCs w:val="28"/>
        </w:rPr>
        <w:t>Участники экзаменов, досрочно завершившие выполнение экзаменационной работы, сдают экзаменационные материалы и черновики организаторам и покидают ППЭ, не дожидаясь завершения экзамена.</w:t>
      </w:r>
    </w:p>
    <w:p w:rsidR="00C42316" w:rsidRDefault="00C42316">
      <w:pPr>
        <w:pStyle w:val="ConsPlusNormal"/>
        <w:spacing w:line="276" w:lineRule="auto"/>
        <w:ind w:firstLine="709"/>
        <w:contextualSpacing/>
        <w:jc w:val="both"/>
      </w:pPr>
      <w:r>
        <w:rPr>
          <w:rFonts w:ascii="Times New Roman" w:hAnsi="Times New Roman" w:cs="Times New Roman"/>
          <w:sz w:val="28"/>
          <w:szCs w:val="28"/>
        </w:rPr>
        <w:t>По истечении времени экзамена организаторы объявляют об окончании экзамена и собирают экзаменационные материалы и черновики у участников экзаменов.</w:t>
      </w:r>
    </w:p>
    <w:p w:rsidR="00C42316" w:rsidRDefault="00C42316">
      <w:pPr>
        <w:pStyle w:val="ConsPlusNormal"/>
        <w:spacing w:line="276" w:lineRule="auto"/>
        <w:ind w:firstLine="709"/>
        <w:contextualSpacing/>
        <w:jc w:val="both"/>
      </w:pPr>
      <w:r>
        <w:rPr>
          <w:rFonts w:ascii="Times New Roman" w:hAnsi="Times New Roman" w:cs="Times New Roman"/>
          <w:sz w:val="28"/>
          <w:szCs w:val="28"/>
        </w:rPr>
        <w:t xml:space="preserve">По окончании экзамена организатор в соответствующем поле бланка для записи ответов на задания КИМ для проведения ЕГЭ с кратким ответом каждого участника экзамена указывает количество внесенных им замен ошибочных ответов на задания КИМ для проведения ЕГЭ с кратким ответом и ставит подпись. В случае если в указанном бланке участника экзамена отсутствуют замены ошибочных ответов на задания КИМ для проведения ЕГЭ с кратким ответом, организатор </w:t>
      </w:r>
      <w:r>
        <w:rPr>
          <w:rFonts w:ascii="Times New Roman" w:hAnsi="Times New Roman" w:cs="Times New Roman"/>
          <w:sz w:val="28"/>
          <w:szCs w:val="28"/>
        </w:rPr>
        <w:br/>
        <w:t>в специально отведенном поле указанного бланка ставит знак «X» и подпись.</w:t>
      </w:r>
    </w:p>
    <w:p w:rsidR="00C42316" w:rsidRDefault="00C42316">
      <w:pPr>
        <w:pStyle w:val="ConsPlusNormal"/>
        <w:spacing w:line="276" w:lineRule="auto"/>
        <w:ind w:firstLine="709"/>
        <w:contextualSpacing/>
        <w:jc w:val="both"/>
      </w:pPr>
      <w:r>
        <w:rPr>
          <w:rFonts w:ascii="Times New Roman" w:hAnsi="Times New Roman" w:cs="Times New Roman"/>
          <w:sz w:val="28"/>
          <w:szCs w:val="28"/>
        </w:rPr>
        <w:t>В случае если бланки для записи ответов на задания КИМ для проведения ЕГЭ с развернутым ответом (бланк для записи ответов на задания КИМ для проведения ГВЭ) и дополнительные бланки содержат незаполненные области (за исключением регистрационных полей), организаторы погашают их следующим образом: «Z».</w:t>
      </w:r>
    </w:p>
    <w:p w:rsidR="00C42316" w:rsidRDefault="00C42316">
      <w:pPr>
        <w:pStyle w:val="ConsPlusNormal"/>
        <w:spacing w:line="276" w:lineRule="auto"/>
        <w:ind w:firstLine="709"/>
        <w:contextualSpacing/>
        <w:jc w:val="both"/>
      </w:pPr>
      <w:r>
        <w:rPr>
          <w:rFonts w:ascii="Times New Roman" w:hAnsi="Times New Roman" w:cs="Times New Roman"/>
          <w:sz w:val="28"/>
          <w:szCs w:val="28"/>
        </w:rPr>
        <w:t xml:space="preserve">Ответы на задания КИМ, выполненные слепыми и слабовидящими участниками экзаменов в специально предусмотренных тетрадях, бланках увеличенного размера (дополнительных бланках увеличенного размера), черновиках, а также ответы на задания КИМ, выполненные участниками экзаменов, указанными в пункте 58 Порядка, на компьютере, в присутствии членов ГЭК </w:t>
      </w:r>
      <w:r>
        <w:rPr>
          <w:rFonts w:ascii="Times New Roman" w:hAnsi="Times New Roman" w:cs="Times New Roman"/>
          <w:sz w:val="28"/>
          <w:szCs w:val="28"/>
        </w:rPr>
        <w:lastRenderedPageBreak/>
        <w:t xml:space="preserve">переносятся ассистентами в бланки для записи ответов на задания КИМ для проведения ЕГЭ (бланк для записи ответов на задания КИМ для проведения ГВЭ),  </w:t>
      </w:r>
      <w:r>
        <w:rPr>
          <w:rFonts w:ascii="Times New Roman" w:hAnsi="Times New Roman" w:cs="Times New Roman"/>
          <w:sz w:val="28"/>
          <w:szCs w:val="28"/>
        </w:rPr>
        <w:br/>
        <w:t xml:space="preserve">а также в дополнительные бланки (при необходимости). </w:t>
      </w:r>
    </w:p>
    <w:p w:rsidR="00C42316" w:rsidRDefault="00C42316">
      <w:pPr>
        <w:widowControl w:val="0"/>
        <w:autoSpaceDE w:val="0"/>
        <w:spacing w:after="0"/>
        <w:ind w:firstLine="709"/>
        <w:contextualSpacing/>
        <w:jc w:val="both"/>
      </w:pPr>
      <w:r>
        <w:rPr>
          <w:rFonts w:ascii="Times New Roman" w:hAnsi="Times New Roman" w:cs="Times New Roman"/>
          <w:sz w:val="28"/>
          <w:szCs w:val="28"/>
          <w:lang w:eastAsia="ru-RU"/>
        </w:rPr>
        <w:t xml:space="preserve">В аудитории собранные экзаменационные материалы и черновики организаторы упаковывают в отдельные пакеты. Файлы, содержащие ответы участников экзаменов на задания КИМ, записываются на электронные носители техническими специалистами и передаются руководителю ППЭ. </w:t>
      </w:r>
    </w:p>
    <w:p w:rsidR="00C42316" w:rsidRDefault="00C42316">
      <w:pPr>
        <w:widowControl w:val="0"/>
        <w:numPr>
          <w:ilvl w:val="0"/>
          <w:numId w:val="2"/>
        </w:numPr>
        <w:autoSpaceDE w:val="0"/>
        <w:spacing w:after="0"/>
        <w:ind w:left="0" w:firstLine="709"/>
        <w:jc w:val="both"/>
      </w:pPr>
      <w:r>
        <w:rPr>
          <w:rFonts w:ascii="Times New Roman" w:hAnsi="Times New Roman" w:cs="Times New Roman"/>
          <w:sz w:val="28"/>
          <w:szCs w:val="28"/>
          <w:lang w:eastAsia="ru-RU"/>
        </w:rPr>
        <w:t>По завершении экзамена члены ГЭК составляют отчет о проведении экзаменов в ППЭ, который в тот же день передается в ГЭК.</w:t>
      </w:r>
    </w:p>
    <w:p w:rsidR="00C42316" w:rsidRDefault="00C42316">
      <w:pPr>
        <w:widowControl w:val="0"/>
        <w:autoSpaceDE w:val="0"/>
        <w:spacing w:after="0"/>
        <w:ind w:firstLine="709"/>
        <w:jc w:val="both"/>
      </w:pPr>
      <w:r>
        <w:rPr>
          <w:rFonts w:ascii="Times New Roman" w:hAnsi="Times New Roman" w:cs="Times New Roman"/>
          <w:sz w:val="28"/>
          <w:szCs w:val="28"/>
          <w:lang w:eastAsia="ru-RU"/>
        </w:rPr>
        <w:t xml:space="preserve">Запечатанные пакеты с экзаменационными материалами, электронными носителями с файлами, содержащими ответы участников экзаменов на задания КИМ (при наличии), в тот же день направляются членами ГЭК из ППЭ в РЦОИ </w:t>
      </w:r>
      <w:r>
        <w:rPr>
          <w:rFonts w:ascii="Times New Roman" w:hAnsi="Times New Roman" w:cs="Times New Roman"/>
          <w:sz w:val="28"/>
          <w:szCs w:val="28"/>
          <w:lang w:eastAsia="ru-RU"/>
        </w:rPr>
        <w:br/>
        <w:t>(за исключением ППЭ, в которых проводится сканирование экзаменационных работ участников экзаменов).</w:t>
      </w:r>
    </w:p>
    <w:p w:rsidR="00C42316" w:rsidRDefault="00C42316">
      <w:pPr>
        <w:widowControl w:val="0"/>
        <w:autoSpaceDE w:val="0"/>
        <w:spacing w:after="0"/>
        <w:ind w:firstLine="709"/>
        <w:jc w:val="both"/>
      </w:pPr>
      <w:r>
        <w:rPr>
          <w:rFonts w:ascii="Times New Roman" w:hAnsi="Times New Roman" w:cs="Times New Roman"/>
          <w:sz w:val="28"/>
          <w:szCs w:val="28"/>
          <w:lang w:eastAsia="ru-RU"/>
        </w:rPr>
        <w:t>В случае сканирования экзаменационных работ участников экзаменов в Штабе ППЭ сразу по завершении экзамена техническими специалистами производится сканирование экзаменационных работ в присутствии члена ГЭК, руководителя ППЭ, общественных наблюдателей (при наличии).</w:t>
      </w:r>
    </w:p>
    <w:p w:rsidR="00C42316" w:rsidRDefault="00C42316">
      <w:pPr>
        <w:widowControl w:val="0"/>
        <w:autoSpaceDE w:val="0"/>
        <w:spacing w:after="0"/>
        <w:ind w:firstLine="709"/>
        <w:jc w:val="both"/>
      </w:pPr>
      <w:r>
        <w:rPr>
          <w:rFonts w:ascii="Times New Roman" w:hAnsi="Times New Roman" w:cs="Times New Roman"/>
          <w:sz w:val="28"/>
          <w:szCs w:val="28"/>
          <w:lang w:eastAsia="ru-RU"/>
        </w:rPr>
        <w:t xml:space="preserve">В случае сканирования экзаменационных работ участников экзаменов </w:t>
      </w:r>
      <w:r>
        <w:rPr>
          <w:rFonts w:ascii="Times New Roman" w:hAnsi="Times New Roman" w:cs="Times New Roman"/>
          <w:sz w:val="28"/>
          <w:szCs w:val="28"/>
          <w:lang w:eastAsia="ru-RU"/>
        </w:rPr>
        <w:br/>
        <w:t xml:space="preserve">в аудиториях сразу по завершении экзамена организаторами производится сканирование экзаменационных работ при содействии технического специалиста, </w:t>
      </w:r>
      <w:r>
        <w:rPr>
          <w:rFonts w:ascii="Times New Roman" w:hAnsi="Times New Roman" w:cs="Times New Roman"/>
          <w:sz w:val="28"/>
          <w:szCs w:val="28"/>
          <w:lang w:eastAsia="ru-RU"/>
        </w:rPr>
        <w:br/>
        <w:t>члена ГЭК и в присутствии общественных наблюдателей (при наличии).</w:t>
      </w:r>
    </w:p>
    <w:p w:rsidR="00C42316" w:rsidRDefault="00C42316">
      <w:pPr>
        <w:widowControl w:val="0"/>
        <w:autoSpaceDE w:val="0"/>
        <w:spacing w:after="0"/>
        <w:ind w:firstLine="709"/>
        <w:jc w:val="both"/>
      </w:pPr>
      <w:r>
        <w:rPr>
          <w:rFonts w:ascii="Times New Roman" w:hAnsi="Times New Roman" w:cs="Times New Roman"/>
          <w:sz w:val="28"/>
          <w:szCs w:val="28"/>
          <w:lang w:eastAsia="ru-RU"/>
        </w:rPr>
        <w:t xml:space="preserve">Сканированные изображения экзаменационных работ, файлы, содержащие ответы участников экзаменов на задания КИМ (при наличии), передаются в РЦОИ </w:t>
      </w:r>
      <w:r>
        <w:rPr>
          <w:rFonts w:ascii="Times New Roman" w:hAnsi="Times New Roman" w:cs="Times New Roman"/>
          <w:sz w:val="28"/>
          <w:szCs w:val="28"/>
          <w:lang w:eastAsia="ru-RU"/>
        </w:rPr>
        <w:br/>
        <w:t xml:space="preserve">(при проведении экзаменов за пределами территории Российской Федерации – </w:t>
      </w:r>
      <w:r>
        <w:rPr>
          <w:rFonts w:ascii="Times New Roman" w:hAnsi="Times New Roman" w:cs="Times New Roman"/>
          <w:sz w:val="28"/>
          <w:szCs w:val="28"/>
          <w:lang w:eastAsia="ru-RU"/>
        </w:rPr>
        <w:br/>
        <w:t>в уполномоченную организацию) для последующей обработки сразу по завершении сканирования экзаменационных работ из всех аудиторий.</w:t>
      </w:r>
    </w:p>
    <w:p w:rsidR="00C42316" w:rsidRDefault="00C42316">
      <w:pPr>
        <w:widowControl w:val="0"/>
        <w:autoSpaceDE w:val="0"/>
        <w:spacing w:after="0"/>
        <w:ind w:firstLine="709"/>
        <w:jc w:val="both"/>
      </w:pPr>
      <w:r>
        <w:rPr>
          <w:rFonts w:ascii="Times New Roman" w:hAnsi="Times New Roman" w:cs="Times New Roman"/>
          <w:sz w:val="28"/>
          <w:szCs w:val="28"/>
          <w:lang w:eastAsia="ru-RU"/>
        </w:rPr>
        <w:t xml:space="preserve">Неиспользованные и использованные экзаменационные материалы, электронные носители с файлами, содержащими ответы участников экзаменов </w:t>
      </w:r>
      <w:r>
        <w:rPr>
          <w:rFonts w:ascii="Times New Roman" w:hAnsi="Times New Roman" w:cs="Times New Roman"/>
          <w:sz w:val="28"/>
          <w:szCs w:val="28"/>
          <w:lang w:eastAsia="ru-RU"/>
        </w:rPr>
        <w:br/>
        <w:t xml:space="preserve">на задания КИМ (при наличии), и использованные черновики направляются в места, определенные ОИВ, учредителями, загранучреждениями, для обеспечения </w:t>
      </w:r>
      <w:r>
        <w:rPr>
          <w:rFonts w:ascii="Times New Roman" w:hAnsi="Times New Roman" w:cs="Times New Roman"/>
          <w:sz w:val="28"/>
          <w:szCs w:val="28"/>
          <w:lang w:eastAsia="ru-RU"/>
        </w:rPr>
        <w:br/>
        <w:t>их хранения.</w:t>
      </w:r>
    </w:p>
    <w:p w:rsidR="00C42316" w:rsidRDefault="00C42316">
      <w:pPr>
        <w:widowControl w:val="0"/>
        <w:autoSpaceDE w:val="0"/>
        <w:spacing w:after="0"/>
        <w:ind w:firstLine="709"/>
        <w:jc w:val="both"/>
      </w:pPr>
      <w:r>
        <w:rPr>
          <w:rFonts w:ascii="Times New Roman" w:hAnsi="Times New Roman" w:cs="Times New Roman"/>
          <w:sz w:val="28"/>
          <w:szCs w:val="28"/>
          <w:lang w:eastAsia="ru-RU"/>
        </w:rPr>
        <w:t xml:space="preserve">В случае сканирования экзаменационных работ участников экзаменов в Штабе ППЭ и (или) аудиториях неиспользованные и использованные экзаменационные материалы, электронные носители с файлами, содержащими ответы участников экзаменов на задания КИМ (при наличии), и использованные черновики хранятся </w:t>
      </w:r>
      <w:r>
        <w:rPr>
          <w:rFonts w:ascii="Times New Roman" w:hAnsi="Times New Roman" w:cs="Times New Roman"/>
          <w:sz w:val="28"/>
          <w:szCs w:val="28"/>
          <w:lang w:eastAsia="ru-RU"/>
        </w:rPr>
        <w:br/>
        <w:t xml:space="preserve">в ППЭ в сроки, установленные ОИВ, учредителями, загранучреждениями, </w:t>
      </w:r>
      <w:r>
        <w:rPr>
          <w:rFonts w:ascii="Times New Roman" w:hAnsi="Times New Roman" w:cs="Times New Roman"/>
          <w:sz w:val="28"/>
          <w:szCs w:val="28"/>
          <w:lang w:eastAsia="ru-RU"/>
        </w:rPr>
        <w:br/>
        <w:t>по истечении установленного срока – направляются в места, определенные ОИВ, учредителями, загранучреждениями, для обеспечения их хранения.</w:t>
      </w:r>
    </w:p>
    <w:p w:rsidR="00C42316" w:rsidRDefault="00C42316">
      <w:pPr>
        <w:widowControl w:val="0"/>
        <w:autoSpaceDE w:val="0"/>
        <w:spacing w:after="0"/>
        <w:ind w:firstLine="709"/>
        <w:jc w:val="both"/>
      </w:pPr>
      <w:r>
        <w:rPr>
          <w:rFonts w:ascii="Times New Roman" w:hAnsi="Times New Roman" w:cs="Times New Roman"/>
          <w:sz w:val="28"/>
          <w:szCs w:val="28"/>
          <w:lang w:eastAsia="ru-RU"/>
        </w:rPr>
        <w:lastRenderedPageBreak/>
        <w:t xml:space="preserve">Неиспользованные и использованные экзаменационные материалы, электронные носители с файлами, содержащими ответы участников экзаменов </w:t>
      </w:r>
      <w:r>
        <w:rPr>
          <w:rFonts w:ascii="Times New Roman" w:hAnsi="Times New Roman" w:cs="Times New Roman"/>
          <w:sz w:val="28"/>
          <w:szCs w:val="28"/>
          <w:lang w:eastAsia="ru-RU"/>
        </w:rPr>
        <w:br/>
        <w:t>на задания КИМ (при наличии), хранятся до 1 марта года, следующего за годом проведения экзамена, использованные черновики – в течение месяца после проведения экзамена. По истечении сроков хранения указанные материалы уничтожаются в порядке, определенном ОИВ, учредителями, загранучреждениями.</w:t>
      </w:r>
    </w:p>
    <w:p w:rsidR="00C42316" w:rsidRDefault="00C42316">
      <w:pPr>
        <w:widowControl w:val="0"/>
        <w:autoSpaceDE w:val="0"/>
        <w:spacing w:after="0" w:line="240" w:lineRule="auto"/>
        <w:jc w:val="center"/>
        <w:rPr>
          <w:rFonts w:ascii="Times New Roman" w:hAnsi="Times New Roman" w:cs="Times New Roman"/>
          <w:sz w:val="28"/>
          <w:szCs w:val="28"/>
          <w:lang w:eastAsia="ru-RU"/>
        </w:rPr>
      </w:pPr>
    </w:p>
    <w:p w:rsidR="00C42316" w:rsidRDefault="00C42316">
      <w:pPr>
        <w:widowControl w:val="0"/>
        <w:autoSpaceDE w:val="0"/>
        <w:spacing w:after="0" w:line="240" w:lineRule="auto"/>
        <w:jc w:val="center"/>
      </w:pPr>
      <w:r>
        <w:rPr>
          <w:rFonts w:ascii="Times New Roman" w:hAnsi="Times New Roman" w:cs="Times New Roman"/>
          <w:sz w:val="28"/>
          <w:szCs w:val="28"/>
          <w:lang w:eastAsia="ru-RU"/>
        </w:rPr>
        <w:t>VI. Обработка, проверка экзаменационных работ участников</w:t>
      </w:r>
    </w:p>
    <w:p w:rsidR="00C42316" w:rsidRDefault="00C42316">
      <w:pPr>
        <w:widowControl w:val="0"/>
        <w:autoSpaceDE w:val="0"/>
        <w:spacing w:after="0" w:line="240" w:lineRule="auto"/>
        <w:jc w:val="center"/>
      </w:pPr>
      <w:r>
        <w:rPr>
          <w:rFonts w:ascii="Times New Roman" w:hAnsi="Times New Roman" w:cs="Times New Roman"/>
          <w:sz w:val="28"/>
          <w:szCs w:val="28"/>
          <w:lang w:eastAsia="ru-RU"/>
        </w:rPr>
        <w:t>экзаменов и их оценивание</w:t>
      </w:r>
    </w:p>
    <w:p w:rsidR="00C42316" w:rsidRDefault="00C42316">
      <w:pPr>
        <w:pStyle w:val="ConsPlusNormal"/>
        <w:spacing w:line="276" w:lineRule="auto"/>
        <w:ind w:firstLine="709"/>
        <w:contextualSpacing/>
        <w:jc w:val="both"/>
        <w:rPr>
          <w:rFonts w:ascii="Times New Roman" w:eastAsia="Calibri" w:hAnsi="Times New Roman" w:cs="Times New Roman"/>
          <w:sz w:val="28"/>
          <w:szCs w:val="28"/>
          <w:lang w:eastAsia="en-US"/>
        </w:rPr>
      </w:pPr>
    </w:p>
    <w:p w:rsidR="00C42316" w:rsidRDefault="00C42316">
      <w:pPr>
        <w:widowControl w:val="0"/>
        <w:numPr>
          <w:ilvl w:val="0"/>
          <w:numId w:val="2"/>
        </w:numPr>
        <w:autoSpaceDE w:val="0"/>
        <w:spacing w:after="0"/>
        <w:ind w:left="0" w:firstLine="710"/>
        <w:contextualSpacing/>
        <w:jc w:val="both"/>
      </w:pPr>
      <w:r>
        <w:rPr>
          <w:rFonts w:ascii="Times New Roman" w:hAnsi="Times New Roman" w:cs="Times New Roman"/>
          <w:sz w:val="28"/>
          <w:szCs w:val="28"/>
          <w:lang w:eastAsia="ru-RU"/>
        </w:rPr>
        <w:t>Обработка включает в себя:</w:t>
      </w:r>
    </w:p>
    <w:p w:rsidR="00C42316" w:rsidRDefault="00C42316">
      <w:pPr>
        <w:widowControl w:val="0"/>
        <w:autoSpaceDE w:val="0"/>
        <w:spacing w:before="200" w:after="0"/>
        <w:ind w:firstLine="710"/>
        <w:contextualSpacing/>
        <w:jc w:val="both"/>
      </w:pPr>
      <w:r>
        <w:rPr>
          <w:rFonts w:ascii="Times New Roman" w:hAnsi="Times New Roman" w:cs="Times New Roman"/>
          <w:sz w:val="28"/>
          <w:szCs w:val="28"/>
          <w:lang w:eastAsia="ru-RU"/>
        </w:rPr>
        <w:t xml:space="preserve">а) сканирование бланков и дополнительных бланков, которое завершается </w:t>
      </w:r>
      <w:r>
        <w:rPr>
          <w:rFonts w:ascii="Times New Roman" w:hAnsi="Times New Roman" w:cs="Times New Roman"/>
          <w:sz w:val="28"/>
          <w:szCs w:val="28"/>
          <w:lang w:eastAsia="ru-RU"/>
        </w:rPr>
        <w:br/>
        <w:t>в день проведения соответствующего экзамена (экзаменов);</w:t>
      </w:r>
    </w:p>
    <w:p w:rsidR="00C42316" w:rsidRDefault="00C42316">
      <w:pPr>
        <w:widowControl w:val="0"/>
        <w:autoSpaceDE w:val="0"/>
        <w:spacing w:before="200" w:after="0"/>
        <w:ind w:firstLine="710"/>
        <w:contextualSpacing/>
        <w:jc w:val="both"/>
      </w:pPr>
      <w:r>
        <w:rPr>
          <w:rFonts w:ascii="Times New Roman" w:hAnsi="Times New Roman" w:cs="Times New Roman"/>
          <w:sz w:val="28"/>
          <w:szCs w:val="28"/>
          <w:lang w:eastAsia="ru-RU"/>
        </w:rPr>
        <w:t>б) распознавание информации, внесенной в бланки и дополнительные бланки;</w:t>
      </w:r>
    </w:p>
    <w:p w:rsidR="00C42316" w:rsidRDefault="00C42316">
      <w:pPr>
        <w:widowControl w:val="0"/>
        <w:autoSpaceDE w:val="0"/>
        <w:spacing w:before="200" w:after="0"/>
        <w:ind w:firstLine="710"/>
        <w:contextualSpacing/>
        <w:jc w:val="both"/>
      </w:pPr>
      <w:r>
        <w:rPr>
          <w:rFonts w:ascii="Times New Roman" w:hAnsi="Times New Roman" w:cs="Times New Roman"/>
          <w:sz w:val="28"/>
          <w:szCs w:val="28"/>
          <w:lang w:eastAsia="ru-RU"/>
        </w:rPr>
        <w:t xml:space="preserve">в) сверку распознанной информации с оригинальной информацией, внесенной </w:t>
      </w:r>
      <w:r>
        <w:rPr>
          <w:rFonts w:ascii="Times New Roman" w:hAnsi="Times New Roman" w:cs="Times New Roman"/>
          <w:sz w:val="28"/>
          <w:szCs w:val="28"/>
          <w:lang w:eastAsia="ru-RU"/>
        </w:rPr>
        <w:br/>
        <w:t>в бланки и дополнительные бланки;</w:t>
      </w:r>
    </w:p>
    <w:p w:rsidR="00C42316" w:rsidRDefault="00C42316">
      <w:pPr>
        <w:widowControl w:val="0"/>
        <w:autoSpaceDE w:val="0"/>
        <w:spacing w:before="200" w:after="0"/>
        <w:ind w:firstLine="710"/>
        <w:contextualSpacing/>
        <w:jc w:val="both"/>
      </w:pPr>
      <w:r>
        <w:rPr>
          <w:rFonts w:ascii="Times New Roman" w:hAnsi="Times New Roman" w:cs="Times New Roman"/>
          <w:sz w:val="28"/>
          <w:szCs w:val="28"/>
          <w:lang w:eastAsia="ru-RU"/>
        </w:rPr>
        <w:t>г) обеспечение предметных комиссий обезличенными копиями бланков для записи ответов на задания КИМ для проведения ЕГЭ с развернутым ответом, бланков для записи ответов на задания КИМ для проведения ГВЭ, дополнительных бланков, файлами с цифровой аудиозаписью устных ответов, а также протоколами проверки экзаменационных работ;</w:t>
      </w:r>
    </w:p>
    <w:p w:rsidR="00C42316" w:rsidRDefault="00C42316">
      <w:pPr>
        <w:widowControl w:val="0"/>
        <w:autoSpaceDE w:val="0"/>
        <w:spacing w:before="200" w:after="0"/>
        <w:ind w:firstLine="710"/>
        <w:contextualSpacing/>
        <w:jc w:val="both"/>
      </w:pPr>
      <w:r>
        <w:rPr>
          <w:rFonts w:ascii="Times New Roman" w:hAnsi="Times New Roman" w:cs="Times New Roman"/>
          <w:sz w:val="28"/>
          <w:szCs w:val="28"/>
          <w:lang w:eastAsia="ru-RU"/>
        </w:rPr>
        <w:t xml:space="preserve">д) сканирование, распознавание и сверку распознанной информации </w:t>
      </w:r>
      <w:r>
        <w:rPr>
          <w:rFonts w:ascii="Times New Roman" w:hAnsi="Times New Roman" w:cs="Times New Roman"/>
          <w:sz w:val="28"/>
          <w:szCs w:val="28"/>
          <w:lang w:eastAsia="ru-RU"/>
        </w:rPr>
        <w:br/>
        <w:t>с оригинальной информацией, внесенной в протоколы проверки экзаменационных работ.</w:t>
      </w:r>
    </w:p>
    <w:p w:rsidR="00C42316" w:rsidRDefault="00C42316">
      <w:pPr>
        <w:widowControl w:val="0"/>
        <w:autoSpaceDE w:val="0"/>
        <w:spacing w:before="200" w:after="0"/>
        <w:ind w:firstLine="710"/>
        <w:contextualSpacing/>
        <w:jc w:val="both"/>
      </w:pPr>
      <w:r>
        <w:rPr>
          <w:rFonts w:ascii="Times New Roman" w:hAnsi="Times New Roman" w:cs="Times New Roman"/>
          <w:sz w:val="28"/>
          <w:szCs w:val="28"/>
          <w:lang w:eastAsia="ru-RU"/>
        </w:rPr>
        <w:t xml:space="preserve">Обработка бланков и дополнительных бланков осуществляется РЦОИ </w:t>
      </w:r>
      <w:r>
        <w:rPr>
          <w:rFonts w:ascii="Times New Roman" w:hAnsi="Times New Roman" w:cs="Times New Roman"/>
          <w:sz w:val="28"/>
          <w:szCs w:val="28"/>
          <w:lang w:eastAsia="ru-RU"/>
        </w:rPr>
        <w:br/>
        <w:t xml:space="preserve">с использованием специальных аппаратно-программных средств. Обработка бланков и дополнительных бланков, полученных при проведении экзаменов </w:t>
      </w:r>
      <w:r>
        <w:rPr>
          <w:rFonts w:ascii="Times New Roman" w:hAnsi="Times New Roman" w:cs="Times New Roman"/>
          <w:sz w:val="28"/>
          <w:szCs w:val="28"/>
          <w:lang w:eastAsia="ru-RU"/>
        </w:rPr>
        <w:br/>
        <w:t>за пределами территории Российской Федерации, осуществляется уполномоченной организацией.</w:t>
      </w:r>
    </w:p>
    <w:p w:rsidR="00C42316" w:rsidRDefault="00C42316">
      <w:pPr>
        <w:widowControl w:val="0"/>
        <w:numPr>
          <w:ilvl w:val="0"/>
          <w:numId w:val="2"/>
        </w:numPr>
        <w:autoSpaceDE w:val="0"/>
        <w:spacing w:before="200" w:after="0"/>
        <w:ind w:left="0" w:firstLine="710"/>
        <w:contextualSpacing/>
        <w:jc w:val="both"/>
      </w:pPr>
      <w:r>
        <w:rPr>
          <w:rFonts w:ascii="Times New Roman" w:hAnsi="Times New Roman" w:cs="Times New Roman"/>
          <w:sz w:val="28"/>
          <w:szCs w:val="28"/>
          <w:lang w:eastAsia="ru-RU"/>
        </w:rPr>
        <w:t xml:space="preserve">При проверке устных ответов на задания КИМ предметные комиссии обеспечиваются файлами с цифровой аудиозаписью устных ответов </w:t>
      </w:r>
      <w:r>
        <w:rPr>
          <w:rFonts w:ascii="Times New Roman" w:hAnsi="Times New Roman" w:cs="Times New Roman"/>
          <w:sz w:val="28"/>
          <w:szCs w:val="28"/>
          <w:lang w:eastAsia="ru-RU"/>
        </w:rPr>
        <w:br/>
        <w:t>и специализированными программными средствами для их прослушивания.</w:t>
      </w:r>
    </w:p>
    <w:p w:rsidR="00C42316" w:rsidRDefault="00C42316">
      <w:pPr>
        <w:widowControl w:val="0"/>
        <w:autoSpaceDE w:val="0"/>
        <w:spacing w:before="200" w:after="0"/>
        <w:ind w:firstLine="710"/>
        <w:contextualSpacing/>
        <w:jc w:val="both"/>
      </w:pPr>
      <w:r>
        <w:rPr>
          <w:rFonts w:ascii="Times New Roman" w:hAnsi="Times New Roman" w:cs="Times New Roman"/>
          <w:sz w:val="28"/>
          <w:szCs w:val="28"/>
          <w:lang w:eastAsia="ru-RU"/>
        </w:rPr>
        <w:t xml:space="preserve">Экзаменационные работы участников экзаменов, удаленных из ППЭ или </w:t>
      </w:r>
      <w:r>
        <w:rPr>
          <w:rFonts w:ascii="Times New Roman" w:hAnsi="Times New Roman" w:cs="Times New Roman"/>
          <w:sz w:val="28"/>
          <w:szCs w:val="28"/>
          <w:lang w:eastAsia="ru-RU"/>
        </w:rPr>
        <w:br/>
        <w:t xml:space="preserve">не завершивших выполнение экзаменационной работы по объективным причинам, </w:t>
      </w:r>
      <w:r>
        <w:rPr>
          <w:rFonts w:ascii="Times New Roman" w:hAnsi="Times New Roman" w:cs="Times New Roman"/>
          <w:sz w:val="28"/>
          <w:szCs w:val="28"/>
          <w:lang w:eastAsia="ru-RU"/>
        </w:rPr>
        <w:br/>
        <w:t>в случаях, предусмотренных Порядком, проходят обработку, но не оцениваются.</w:t>
      </w:r>
    </w:p>
    <w:p w:rsidR="00C42316" w:rsidRDefault="00C42316">
      <w:pPr>
        <w:widowControl w:val="0"/>
        <w:autoSpaceDE w:val="0"/>
        <w:spacing w:before="200" w:after="0"/>
        <w:ind w:firstLine="710"/>
        <w:contextualSpacing/>
        <w:jc w:val="both"/>
      </w:pPr>
      <w:r>
        <w:rPr>
          <w:rFonts w:ascii="Times New Roman" w:hAnsi="Times New Roman" w:cs="Times New Roman"/>
          <w:sz w:val="28"/>
          <w:szCs w:val="28"/>
          <w:lang w:eastAsia="ru-RU"/>
        </w:rPr>
        <w:t>Записи на КИМ, черновиках не обрабатываются и не проверяются.</w:t>
      </w:r>
    </w:p>
    <w:p w:rsidR="00C42316" w:rsidRDefault="00C42316">
      <w:pPr>
        <w:widowControl w:val="0"/>
        <w:numPr>
          <w:ilvl w:val="0"/>
          <w:numId w:val="2"/>
        </w:numPr>
        <w:autoSpaceDE w:val="0"/>
        <w:spacing w:before="200" w:after="0"/>
        <w:ind w:left="0" w:firstLine="710"/>
        <w:contextualSpacing/>
        <w:jc w:val="both"/>
      </w:pPr>
      <w:bookmarkStart w:id="8" w:name="_Hlk114841776"/>
      <w:r>
        <w:rPr>
          <w:rFonts w:ascii="Times New Roman" w:hAnsi="Times New Roman" w:cs="Times New Roman"/>
          <w:sz w:val="28"/>
          <w:szCs w:val="28"/>
          <w:lang w:eastAsia="ru-RU"/>
        </w:rPr>
        <w:t>Проверка экзаменационных работ включает в себя:</w:t>
      </w:r>
    </w:p>
    <w:p w:rsidR="00C42316" w:rsidRDefault="00C42316">
      <w:pPr>
        <w:widowControl w:val="0"/>
        <w:autoSpaceDE w:val="0"/>
        <w:spacing w:before="200" w:after="0"/>
        <w:ind w:firstLine="710"/>
        <w:contextualSpacing/>
        <w:jc w:val="both"/>
      </w:pPr>
      <w:r>
        <w:rPr>
          <w:rFonts w:ascii="Times New Roman" w:hAnsi="Times New Roman" w:cs="Times New Roman"/>
          <w:sz w:val="28"/>
          <w:szCs w:val="28"/>
          <w:lang w:eastAsia="ru-RU"/>
        </w:rPr>
        <w:t xml:space="preserve">а) проверку и оценивание предметными комиссиями ответов на задания КИМ для проведения ЕГЭ с развернутым ответом, ответов на задания КИМ для проведения ГВЭ, в том числе устных ответов, в соответствии с критериями </w:t>
      </w:r>
      <w:r>
        <w:rPr>
          <w:rFonts w:ascii="Times New Roman" w:hAnsi="Times New Roman" w:cs="Times New Roman"/>
          <w:sz w:val="28"/>
          <w:szCs w:val="28"/>
          <w:lang w:eastAsia="ru-RU"/>
        </w:rPr>
        <w:lastRenderedPageBreak/>
        <w:t xml:space="preserve">оценивания по соответствующему учебному предмету, разработка которых организуется Рособрнадзором, а также с учетом содержания учебников </w:t>
      </w:r>
      <w:r>
        <w:rPr>
          <w:rFonts w:ascii="Times New Roman" w:hAnsi="Times New Roman" w:cs="Times New Roman"/>
          <w:sz w:val="28"/>
          <w:szCs w:val="28"/>
          <w:lang w:eastAsia="ru-RU"/>
        </w:rPr>
        <w:br/>
        <w:t>по соответствующему учебному предмету, включенных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t xml:space="preserve"> </w:t>
      </w:r>
      <w:r>
        <w:rPr>
          <w:rFonts w:ascii="Times New Roman" w:hAnsi="Times New Roman" w:cs="Times New Roman"/>
          <w:sz w:val="28"/>
          <w:szCs w:val="28"/>
          <w:lang w:eastAsia="ru-RU"/>
        </w:rPr>
        <w:t>организациями, осуществляющими образовательную деятельность, утверждаемый Министерством просвещения Российской Федерации</w:t>
      </w:r>
      <w:r>
        <w:rPr>
          <w:rStyle w:val="ab"/>
          <w:rFonts w:ascii="Times New Roman" w:hAnsi="Times New Roman" w:cs="Times New Roman"/>
          <w:sz w:val="28"/>
          <w:szCs w:val="28"/>
          <w:lang w:eastAsia="ru-RU"/>
        </w:rPr>
        <w:footnoteReference w:id="46"/>
      </w:r>
      <w:r>
        <w:rPr>
          <w:rFonts w:ascii="Times New Roman" w:hAnsi="Times New Roman" w:cs="Times New Roman"/>
          <w:sz w:val="28"/>
          <w:szCs w:val="28"/>
          <w:lang w:eastAsia="ru-RU"/>
        </w:rPr>
        <w:t xml:space="preserve"> </w:t>
      </w:r>
      <w:bookmarkEnd w:id="8"/>
      <w:r>
        <w:rPr>
          <w:rFonts w:ascii="Times New Roman" w:hAnsi="Times New Roman" w:cs="Times New Roman"/>
          <w:sz w:val="28"/>
          <w:szCs w:val="28"/>
          <w:lang w:eastAsia="ru-RU"/>
        </w:rPr>
        <w:t>(далее – федеральный перечень учебников);</w:t>
      </w:r>
    </w:p>
    <w:p w:rsidR="00C42316" w:rsidRDefault="00C42316">
      <w:pPr>
        <w:widowControl w:val="0"/>
        <w:autoSpaceDE w:val="0"/>
        <w:spacing w:before="200" w:after="0"/>
        <w:ind w:firstLine="710"/>
        <w:contextualSpacing/>
        <w:jc w:val="both"/>
      </w:pPr>
      <w:r>
        <w:rPr>
          <w:rFonts w:ascii="Times New Roman" w:hAnsi="Times New Roman" w:cs="Times New Roman"/>
          <w:sz w:val="28"/>
          <w:szCs w:val="28"/>
          <w:lang w:eastAsia="ru-RU"/>
        </w:rPr>
        <w:t>б) централизованную проверку экзаменационных работ.</w:t>
      </w:r>
    </w:p>
    <w:p w:rsidR="00C42316" w:rsidRDefault="00C42316">
      <w:pPr>
        <w:widowControl w:val="0"/>
        <w:autoSpaceDE w:val="0"/>
        <w:spacing w:before="200" w:after="0"/>
        <w:ind w:firstLine="710"/>
        <w:contextualSpacing/>
        <w:jc w:val="both"/>
      </w:pPr>
      <w:r>
        <w:rPr>
          <w:rFonts w:ascii="Times New Roman" w:hAnsi="Times New Roman" w:cs="Times New Roman"/>
          <w:sz w:val="28"/>
          <w:szCs w:val="28"/>
          <w:lang w:eastAsia="ru-RU"/>
        </w:rPr>
        <w:t xml:space="preserve">Ответы участников экзаменов на задания КИМ для проведения ЕГЭ </w:t>
      </w:r>
      <w:r>
        <w:rPr>
          <w:rFonts w:ascii="Times New Roman" w:hAnsi="Times New Roman" w:cs="Times New Roman"/>
          <w:sz w:val="28"/>
          <w:szCs w:val="28"/>
          <w:lang w:eastAsia="ru-RU"/>
        </w:rPr>
        <w:br/>
        <w:t>с развернутым ответом, ответы на задания КИМ для проведения ГВЭ, в том числе устные ответы, проходят следующие виды проверок:</w:t>
      </w:r>
    </w:p>
    <w:p w:rsidR="00C42316" w:rsidRDefault="00C42316">
      <w:pPr>
        <w:widowControl w:val="0"/>
        <w:autoSpaceDE w:val="0"/>
        <w:spacing w:before="200" w:after="0"/>
        <w:ind w:firstLine="710"/>
        <w:contextualSpacing/>
        <w:jc w:val="both"/>
      </w:pPr>
      <w:r>
        <w:rPr>
          <w:rFonts w:ascii="Times New Roman" w:hAnsi="Times New Roman" w:cs="Times New Roman"/>
          <w:sz w:val="28"/>
          <w:szCs w:val="28"/>
          <w:lang w:eastAsia="ru-RU"/>
        </w:rPr>
        <w:t>а) проверку двумя экспертами (далее – первая и вторая проверки);</w:t>
      </w:r>
    </w:p>
    <w:p w:rsidR="00C42316" w:rsidRDefault="00C42316">
      <w:pPr>
        <w:widowControl w:val="0"/>
        <w:autoSpaceDE w:val="0"/>
        <w:spacing w:before="200" w:after="0"/>
        <w:ind w:firstLine="710"/>
        <w:contextualSpacing/>
        <w:jc w:val="both"/>
      </w:pPr>
      <w:r>
        <w:rPr>
          <w:rFonts w:ascii="Times New Roman" w:hAnsi="Times New Roman" w:cs="Times New Roman"/>
          <w:sz w:val="28"/>
          <w:szCs w:val="28"/>
          <w:lang w:eastAsia="ru-RU"/>
        </w:rPr>
        <w:t xml:space="preserve">б) в случаях, установленных Порядком: проверку третьим экспертом </w:t>
      </w:r>
      <w:r>
        <w:rPr>
          <w:rFonts w:ascii="Times New Roman" w:hAnsi="Times New Roman" w:cs="Times New Roman"/>
          <w:sz w:val="28"/>
          <w:szCs w:val="28"/>
          <w:lang w:eastAsia="ru-RU"/>
        </w:rPr>
        <w:br/>
        <w:t>(далее – третья проверка); межрегиональную перекрестную проверку; перепроверку; установление правильности оценивания развернутых ответов (в том числе устных) участников экзаменов, подавших апелляции о несогласии с выставленными баллами; межрегиональную перекрестную перепроверку в рамках рассмотрения апелляции о несогласии с выставленными баллами.</w:t>
      </w:r>
    </w:p>
    <w:p w:rsidR="00C42316" w:rsidRDefault="00C42316">
      <w:pPr>
        <w:widowControl w:val="0"/>
        <w:autoSpaceDE w:val="0"/>
        <w:spacing w:before="200" w:after="0"/>
        <w:ind w:firstLine="710"/>
        <w:contextualSpacing/>
        <w:jc w:val="both"/>
      </w:pPr>
      <w:r>
        <w:rPr>
          <w:rFonts w:ascii="Times New Roman" w:hAnsi="Times New Roman" w:cs="Times New Roman"/>
          <w:sz w:val="28"/>
          <w:szCs w:val="28"/>
          <w:lang w:eastAsia="ru-RU"/>
        </w:rPr>
        <w:t xml:space="preserve">По результатам первой и второй проверок эксперты независимо друг от друга выставляют первичные баллы за каждый ответ на задания КИМ для проведения ЕГЭ с развернутым ответом, за каждый ответ на задания КИМ для проведения ГВЭ. Результаты каждого оценивания вносятся в протокол проверки экзаменационных работ, который после заполнения передается в РЦОИ (при проведении экзаменов </w:t>
      </w:r>
      <w:r>
        <w:rPr>
          <w:rFonts w:ascii="Times New Roman" w:hAnsi="Times New Roman" w:cs="Times New Roman"/>
          <w:sz w:val="28"/>
          <w:szCs w:val="28"/>
          <w:lang w:eastAsia="ru-RU"/>
        </w:rPr>
        <w:br/>
        <w:t xml:space="preserve">за пределами территории Российской Федерации – в уполномоченную организацию) для дальнейшей обработки. </w:t>
      </w:r>
    </w:p>
    <w:p w:rsidR="00C42316" w:rsidRDefault="00C42316">
      <w:pPr>
        <w:widowControl w:val="0"/>
        <w:autoSpaceDE w:val="0"/>
        <w:spacing w:before="200" w:after="0"/>
        <w:ind w:firstLine="710"/>
        <w:contextualSpacing/>
        <w:jc w:val="both"/>
      </w:pPr>
      <w:r>
        <w:rPr>
          <w:rFonts w:ascii="Times New Roman" w:hAnsi="Times New Roman" w:cs="Times New Roman"/>
          <w:sz w:val="28"/>
          <w:szCs w:val="28"/>
          <w:lang w:eastAsia="ru-RU"/>
        </w:rPr>
        <w:t xml:space="preserve">В случае существенного расхождения в первичных баллах, выставленных двумя экспертами, назначается третья проверка. Существенное расхождение </w:t>
      </w:r>
      <w:r>
        <w:rPr>
          <w:rFonts w:ascii="Times New Roman" w:hAnsi="Times New Roman" w:cs="Times New Roman"/>
          <w:sz w:val="28"/>
          <w:szCs w:val="28"/>
          <w:lang w:eastAsia="ru-RU"/>
        </w:rPr>
        <w:br/>
        <w:t>в первичных баллах определено в критериях оценивания по соответствующему учебному предмету, разработка которых организуется Рособрнадзором.</w:t>
      </w:r>
    </w:p>
    <w:p w:rsidR="00C42316" w:rsidRDefault="00C42316">
      <w:pPr>
        <w:widowControl w:val="0"/>
        <w:autoSpaceDE w:val="0"/>
        <w:spacing w:before="200" w:after="0"/>
        <w:ind w:firstLine="710"/>
        <w:contextualSpacing/>
        <w:jc w:val="both"/>
      </w:pPr>
      <w:r>
        <w:rPr>
          <w:rFonts w:ascii="Times New Roman" w:hAnsi="Times New Roman" w:cs="Times New Roman"/>
          <w:sz w:val="28"/>
          <w:szCs w:val="28"/>
          <w:lang w:eastAsia="ru-RU"/>
        </w:rPr>
        <w:t xml:space="preserve">Эксперту, осуществляющему третью проверку, предоставляется информация </w:t>
      </w:r>
      <w:r>
        <w:rPr>
          <w:rFonts w:ascii="Times New Roman" w:hAnsi="Times New Roman" w:cs="Times New Roman"/>
          <w:sz w:val="28"/>
          <w:szCs w:val="28"/>
          <w:lang w:eastAsia="ru-RU"/>
        </w:rPr>
        <w:br/>
        <w:t>о первичных баллах, выставленных экспертами, ранее проверявшими экзаменационную работу.</w:t>
      </w:r>
    </w:p>
    <w:p w:rsidR="00C42316" w:rsidRDefault="00C42316">
      <w:pPr>
        <w:widowControl w:val="0"/>
        <w:autoSpaceDE w:val="0"/>
        <w:spacing w:before="200" w:after="0"/>
        <w:ind w:firstLine="710"/>
        <w:contextualSpacing/>
        <w:jc w:val="both"/>
      </w:pPr>
      <w:r>
        <w:rPr>
          <w:rFonts w:ascii="Times New Roman" w:hAnsi="Times New Roman" w:cs="Times New Roman"/>
          <w:sz w:val="28"/>
          <w:szCs w:val="28"/>
          <w:lang w:eastAsia="ru-RU"/>
        </w:rPr>
        <w:t xml:space="preserve">Распределение экзаменационных работ между экспертами, расчет баллов </w:t>
      </w:r>
      <w:r>
        <w:rPr>
          <w:rFonts w:ascii="Times New Roman" w:hAnsi="Times New Roman" w:cs="Times New Roman"/>
          <w:sz w:val="28"/>
          <w:szCs w:val="28"/>
          <w:lang w:eastAsia="ru-RU"/>
        </w:rPr>
        <w:br/>
        <w:t xml:space="preserve">по каждому заданию КИМ для проведения ЕГЭ с развернутым ответом (по заданиям КИМ для проведения ГВЭ), а также определение необходимости третьей проверки </w:t>
      </w:r>
      <w:r>
        <w:rPr>
          <w:rFonts w:ascii="Times New Roman" w:hAnsi="Times New Roman" w:cs="Times New Roman"/>
          <w:sz w:val="28"/>
          <w:szCs w:val="28"/>
          <w:lang w:eastAsia="ru-RU"/>
        </w:rPr>
        <w:lastRenderedPageBreak/>
        <w:t>осуществляются автоматизированно с использованием специализированных аппаратно-программных средств РЦОИ (при проведении экзаменов за пределами территории Российской Федерации – с использованием специализированных аппаратно-программных средств уполномоченной организации).</w:t>
      </w:r>
    </w:p>
    <w:p w:rsidR="00C42316" w:rsidRDefault="00C42316">
      <w:pPr>
        <w:widowControl w:val="0"/>
        <w:autoSpaceDE w:val="0"/>
        <w:spacing w:before="200" w:after="0"/>
        <w:ind w:firstLine="710"/>
        <w:contextualSpacing/>
        <w:jc w:val="both"/>
      </w:pPr>
      <w:r>
        <w:rPr>
          <w:rFonts w:ascii="Times New Roman" w:hAnsi="Times New Roman" w:cs="Times New Roman"/>
          <w:sz w:val="28"/>
          <w:szCs w:val="28"/>
          <w:lang w:eastAsia="ru-RU"/>
        </w:rPr>
        <w:t>По решению Рособрнадзора организуется обмен экзаменационными работами ЕГЭ между субъектами Российской Федерации (межрегиональная перекрестная проверка, межрегиональная перекрестная перепроверка в рамках рассмотрения апелляции о несогласии с выставленными баллами).</w:t>
      </w:r>
    </w:p>
    <w:p w:rsidR="00C42316" w:rsidRDefault="00C42316">
      <w:pPr>
        <w:widowControl w:val="0"/>
        <w:autoSpaceDE w:val="0"/>
        <w:spacing w:before="200" w:after="0"/>
        <w:ind w:firstLine="710"/>
        <w:contextualSpacing/>
        <w:jc w:val="both"/>
      </w:pPr>
      <w:r>
        <w:rPr>
          <w:rFonts w:ascii="Times New Roman" w:hAnsi="Times New Roman" w:cs="Times New Roman"/>
          <w:sz w:val="28"/>
          <w:szCs w:val="28"/>
          <w:lang w:eastAsia="ru-RU"/>
        </w:rPr>
        <w:t>Организационное и технологическое обеспечение межрегиональной перекрестной проверки экзаменационных работ, межрегиональной перекрестной перепроверки в рамках рассмотрения апелляции о несогласии с выставленными баллами осуществляют РЦОИ соответствующих субъектов Российской Федерации при содействии уполномоченной организации.</w:t>
      </w:r>
    </w:p>
    <w:p w:rsidR="00C42316" w:rsidRDefault="00C42316">
      <w:pPr>
        <w:widowControl w:val="0"/>
        <w:numPr>
          <w:ilvl w:val="0"/>
          <w:numId w:val="2"/>
        </w:numPr>
        <w:autoSpaceDE w:val="0"/>
        <w:spacing w:before="200" w:after="0"/>
        <w:ind w:left="0" w:firstLine="710"/>
        <w:contextualSpacing/>
        <w:jc w:val="both"/>
      </w:pPr>
      <w:r>
        <w:rPr>
          <w:rFonts w:ascii="Times New Roman" w:hAnsi="Times New Roman" w:cs="Times New Roman"/>
          <w:sz w:val="28"/>
          <w:szCs w:val="28"/>
          <w:lang w:eastAsia="ru-RU"/>
        </w:rPr>
        <w:t xml:space="preserve">РЦОИ и предметные комиссии работают в помещениях, исключающих возможность доступа к ним посторонних лиц и распространения информации ограниченного доступа. </w:t>
      </w:r>
    </w:p>
    <w:p w:rsidR="00C42316" w:rsidRDefault="00C42316">
      <w:pPr>
        <w:widowControl w:val="0"/>
        <w:autoSpaceDE w:val="0"/>
        <w:spacing w:before="200" w:after="0"/>
        <w:ind w:firstLine="710"/>
        <w:contextualSpacing/>
        <w:jc w:val="both"/>
      </w:pPr>
      <w:r>
        <w:rPr>
          <w:rFonts w:ascii="Times New Roman" w:hAnsi="Times New Roman" w:cs="Times New Roman"/>
          <w:sz w:val="28"/>
          <w:szCs w:val="28"/>
          <w:lang w:eastAsia="ru-RU"/>
        </w:rPr>
        <w:t>В РЦОИ и местах работы предметных комиссий могут присутствовать:</w:t>
      </w:r>
    </w:p>
    <w:p w:rsidR="00C42316" w:rsidRDefault="00C42316">
      <w:pPr>
        <w:widowControl w:val="0"/>
        <w:autoSpaceDE w:val="0"/>
        <w:spacing w:before="200" w:after="0"/>
        <w:ind w:firstLine="710"/>
        <w:contextualSpacing/>
        <w:jc w:val="both"/>
      </w:pPr>
      <w:r>
        <w:rPr>
          <w:rFonts w:ascii="Times New Roman" w:hAnsi="Times New Roman" w:cs="Times New Roman"/>
          <w:sz w:val="28"/>
          <w:szCs w:val="28"/>
          <w:lang w:eastAsia="ru-RU"/>
        </w:rPr>
        <w:t>а) члены ГЭК – по решению председателя ГЭК;</w:t>
      </w:r>
    </w:p>
    <w:p w:rsidR="00C42316" w:rsidRDefault="00C42316">
      <w:pPr>
        <w:widowControl w:val="0"/>
        <w:autoSpaceDE w:val="0"/>
        <w:spacing w:before="200" w:after="0"/>
        <w:ind w:firstLine="710"/>
        <w:contextualSpacing/>
        <w:jc w:val="both"/>
      </w:pPr>
      <w:r>
        <w:rPr>
          <w:rFonts w:ascii="Times New Roman" w:hAnsi="Times New Roman" w:cs="Times New Roman"/>
          <w:sz w:val="28"/>
          <w:szCs w:val="28"/>
          <w:lang w:eastAsia="ru-RU"/>
        </w:rPr>
        <w:t>б) аккредитованные общественные наблюдатели;</w:t>
      </w:r>
    </w:p>
    <w:p w:rsidR="00C42316" w:rsidRDefault="00C42316">
      <w:pPr>
        <w:widowControl w:val="0"/>
        <w:autoSpaceDE w:val="0"/>
        <w:spacing w:before="200" w:after="0"/>
        <w:ind w:firstLine="710"/>
        <w:contextualSpacing/>
        <w:jc w:val="both"/>
      </w:pPr>
      <w:r>
        <w:rPr>
          <w:rFonts w:ascii="Times New Roman" w:hAnsi="Times New Roman" w:cs="Times New Roman"/>
          <w:sz w:val="28"/>
          <w:szCs w:val="28"/>
          <w:lang w:eastAsia="ru-RU"/>
        </w:rPr>
        <w:t>в) должностные лица Рособрнадзора, а также иные лица, определенные Рособрнадзором,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C42316" w:rsidRDefault="00C42316">
      <w:pPr>
        <w:widowControl w:val="0"/>
        <w:numPr>
          <w:ilvl w:val="0"/>
          <w:numId w:val="2"/>
        </w:numPr>
        <w:autoSpaceDE w:val="0"/>
        <w:spacing w:before="200" w:after="0"/>
        <w:ind w:left="0" w:firstLine="710"/>
        <w:contextualSpacing/>
        <w:jc w:val="both"/>
      </w:pPr>
      <w:r>
        <w:rPr>
          <w:rFonts w:ascii="Times New Roman" w:hAnsi="Times New Roman" w:cs="Times New Roman"/>
          <w:sz w:val="28"/>
          <w:szCs w:val="28"/>
          <w:lang w:eastAsia="ru-RU"/>
        </w:rPr>
        <w:t>Лицам, привлекаемым к обработке бланков и дополнительных бланков, запрещается:</w:t>
      </w:r>
    </w:p>
    <w:p w:rsidR="00C42316" w:rsidRDefault="00C42316">
      <w:pPr>
        <w:widowControl w:val="0"/>
        <w:autoSpaceDE w:val="0"/>
        <w:spacing w:before="200" w:after="0"/>
        <w:ind w:firstLine="710"/>
        <w:contextualSpacing/>
        <w:jc w:val="both"/>
      </w:pPr>
      <w:r>
        <w:rPr>
          <w:rFonts w:ascii="Times New Roman" w:hAnsi="Times New Roman" w:cs="Times New Roman"/>
          <w:sz w:val="28"/>
          <w:szCs w:val="28"/>
          <w:lang w:eastAsia="ru-RU"/>
        </w:rPr>
        <w:t xml:space="preserve">иметь при себе средства связи, электронно-вычислительную технику, фото-, аудио- и видеоаппаратуру и иные средства хранения и передачи информации; </w:t>
      </w:r>
    </w:p>
    <w:p w:rsidR="00C42316" w:rsidRDefault="00C42316">
      <w:pPr>
        <w:widowControl w:val="0"/>
        <w:autoSpaceDE w:val="0"/>
        <w:spacing w:before="200" w:after="0"/>
        <w:ind w:firstLine="710"/>
        <w:contextualSpacing/>
        <w:jc w:val="both"/>
      </w:pPr>
      <w:r>
        <w:rPr>
          <w:rFonts w:ascii="Times New Roman" w:hAnsi="Times New Roman" w:cs="Times New Roman"/>
          <w:sz w:val="28"/>
          <w:szCs w:val="28"/>
          <w:lang w:eastAsia="ru-RU"/>
        </w:rPr>
        <w:t>копировать, выносить из помещений, предназначенных для обработки бланков (дополнительных бланков), экзаменационные материалы, а также разглашать информацию, содержащуюся в указанных материалах.</w:t>
      </w:r>
    </w:p>
    <w:p w:rsidR="00C42316" w:rsidRDefault="00C42316">
      <w:pPr>
        <w:widowControl w:val="0"/>
        <w:autoSpaceDE w:val="0"/>
        <w:spacing w:before="200" w:after="0"/>
        <w:ind w:firstLine="710"/>
        <w:contextualSpacing/>
        <w:jc w:val="both"/>
      </w:pPr>
      <w:r>
        <w:rPr>
          <w:rFonts w:ascii="Times New Roman" w:hAnsi="Times New Roman" w:cs="Times New Roman"/>
          <w:sz w:val="28"/>
          <w:szCs w:val="28"/>
          <w:lang w:eastAsia="ru-RU"/>
        </w:rPr>
        <w:t xml:space="preserve">В случае установления факта нарушения лицом, привлекаемым к обработке бланков и дополнительных бланков, указанных требований руководитель РЦОИ (при проведении экзаменов за пределами территории Российской Федерации – руководитель уполномоченной организации) информирует об этом председателя ГЭК и принимает решение об отстранении указанного лица от работ, связанных </w:t>
      </w:r>
      <w:r>
        <w:rPr>
          <w:rFonts w:ascii="Times New Roman" w:hAnsi="Times New Roman" w:cs="Times New Roman"/>
          <w:sz w:val="28"/>
          <w:szCs w:val="28"/>
          <w:lang w:eastAsia="ru-RU"/>
        </w:rPr>
        <w:br/>
        <w:t>с проведением экзаменов.</w:t>
      </w:r>
    </w:p>
    <w:p w:rsidR="00C42316" w:rsidRDefault="00C42316">
      <w:pPr>
        <w:widowControl w:val="0"/>
        <w:autoSpaceDE w:val="0"/>
        <w:spacing w:before="200" w:after="0"/>
        <w:ind w:firstLine="710"/>
        <w:contextualSpacing/>
        <w:jc w:val="both"/>
      </w:pPr>
      <w:r>
        <w:rPr>
          <w:rFonts w:ascii="Times New Roman" w:hAnsi="Times New Roman" w:cs="Times New Roman"/>
          <w:sz w:val="28"/>
          <w:szCs w:val="28"/>
          <w:lang w:eastAsia="ru-RU"/>
        </w:rPr>
        <w:t xml:space="preserve">Экспертам запрещается иметь при себе средства связи, фото-, аудио- </w:t>
      </w:r>
      <w:r>
        <w:rPr>
          <w:rFonts w:ascii="Times New Roman" w:hAnsi="Times New Roman" w:cs="Times New Roman"/>
          <w:sz w:val="28"/>
          <w:szCs w:val="28"/>
          <w:lang w:eastAsia="ru-RU"/>
        </w:rPr>
        <w:br/>
        <w:t xml:space="preserve">и видеоаппаратуру, копировать и выносить из помещений, указанных в пункте </w:t>
      </w:r>
      <w:r>
        <w:rPr>
          <w:rFonts w:ascii="Times New Roman" w:hAnsi="Times New Roman" w:cs="Times New Roman"/>
          <w:sz w:val="28"/>
          <w:szCs w:val="28"/>
          <w:lang w:eastAsia="ru-RU"/>
        </w:rPr>
        <w:br/>
        <w:t xml:space="preserve">80 Порядка, экзаменационные материалы, критерии оценивания, протоколы </w:t>
      </w:r>
      <w:r>
        <w:rPr>
          <w:rFonts w:ascii="Times New Roman" w:hAnsi="Times New Roman" w:cs="Times New Roman"/>
          <w:sz w:val="28"/>
          <w:szCs w:val="28"/>
          <w:lang w:eastAsia="ru-RU"/>
        </w:rPr>
        <w:lastRenderedPageBreak/>
        <w:t xml:space="preserve">проверки экзаменационных работ, а также разглашать информацию, содержащуюся </w:t>
      </w:r>
      <w:r>
        <w:rPr>
          <w:rFonts w:ascii="Times New Roman" w:hAnsi="Times New Roman" w:cs="Times New Roman"/>
          <w:sz w:val="28"/>
          <w:szCs w:val="28"/>
          <w:lang w:eastAsia="ru-RU"/>
        </w:rPr>
        <w:br/>
        <w:t>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лицами, определенными руководителем РЦОИ.</w:t>
      </w:r>
    </w:p>
    <w:p w:rsidR="00C42316" w:rsidRDefault="00C42316">
      <w:pPr>
        <w:widowControl w:val="0"/>
        <w:autoSpaceDE w:val="0"/>
        <w:spacing w:before="200" w:after="0"/>
        <w:ind w:firstLine="710"/>
        <w:contextualSpacing/>
        <w:jc w:val="both"/>
      </w:pPr>
      <w:r>
        <w:rPr>
          <w:rFonts w:ascii="Times New Roman" w:hAnsi="Times New Roman" w:cs="Times New Roman"/>
          <w:sz w:val="28"/>
          <w:szCs w:val="28"/>
          <w:lang w:eastAsia="ru-RU"/>
        </w:rPr>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в том числе в рекламных целях, ОИВ, Рособрнадзор (в случае установления факта нарушения экспертом предметной комиссии, созданной Рособрнадзором) принимают решение об исключении эксперта из состава предметной комиссии.</w:t>
      </w:r>
    </w:p>
    <w:p w:rsidR="00C42316" w:rsidRDefault="00C42316">
      <w:pPr>
        <w:widowControl w:val="0"/>
        <w:numPr>
          <w:ilvl w:val="0"/>
          <w:numId w:val="2"/>
        </w:numPr>
        <w:autoSpaceDE w:val="0"/>
        <w:spacing w:before="200" w:after="0"/>
        <w:ind w:left="0" w:firstLine="710"/>
        <w:contextualSpacing/>
        <w:jc w:val="both"/>
      </w:pPr>
      <w:r>
        <w:rPr>
          <w:rFonts w:ascii="Times New Roman" w:hAnsi="Times New Roman" w:cs="Times New Roman"/>
          <w:sz w:val="28"/>
          <w:szCs w:val="28"/>
          <w:lang w:eastAsia="ru-RU"/>
        </w:rPr>
        <w:t xml:space="preserve">Обработка и проверка экзаменационных работ должны завершиться </w:t>
      </w:r>
      <w:r>
        <w:rPr>
          <w:rFonts w:ascii="Times New Roman" w:hAnsi="Times New Roman" w:cs="Times New Roman"/>
          <w:sz w:val="28"/>
          <w:szCs w:val="28"/>
          <w:lang w:eastAsia="ru-RU"/>
        </w:rPr>
        <w:br/>
        <w:t>в следующие сроки:</w:t>
      </w:r>
    </w:p>
    <w:p w:rsidR="00C42316" w:rsidRDefault="00C42316">
      <w:pPr>
        <w:widowControl w:val="0"/>
        <w:autoSpaceDE w:val="0"/>
        <w:spacing w:before="200" w:after="0"/>
        <w:ind w:firstLine="710"/>
        <w:contextualSpacing/>
        <w:jc w:val="both"/>
      </w:pPr>
      <w:r>
        <w:rPr>
          <w:rFonts w:ascii="Times New Roman" w:hAnsi="Times New Roman" w:cs="Times New Roman"/>
          <w:sz w:val="28"/>
          <w:szCs w:val="28"/>
          <w:lang w:eastAsia="ru-RU"/>
        </w:rPr>
        <w:t xml:space="preserve">а) ЕГЭ по информатике, в том числе проведенный в досрочный </w:t>
      </w:r>
      <w:r>
        <w:rPr>
          <w:rFonts w:ascii="Times New Roman" w:hAnsi="Times New Roman" w:cs="Times New Roman"/>
          <w:sz w:val="28"/>
          <w:szCs w:val="28"/>
          <w:lang w:eastAsia="ru-RU"/>
        </w:rPr>
        <w:br/>
        <w:t>и дополнительный периоды, в резервные сроки каждого из периодов проведения экзаменов, – не позднее двух календарных дней после проведения экзамена;</w:t>
      </w:r>
    </w:p>
    <w:p w:rsidR="00C42316" w:rsidRDefault="00C42316">
      <w:pPr>
        <w:widowControl w:val="0"/>
        <w:autoSpaceDE w:val="0"/>
        <w:spacing w:before="200" w:after="0"/>
        <w:ind w:firstLine="710"/>
        <w:contextualSpacing/>
        <w:jc w:val="both"/>
      </w:pPr>
      <w:r>
        <w:rPr>
          <w:rFonts w:ascii="Times New Roman" w:hAnsi="Times New Roman" w:cs="Times New Roman"/>
          <w:sz w:val="28"/>
          <w:szCs w:val="28"/>
          <w:lang w:eastAsia="ru-RU"/>
        </w:rPr>
        <w:t>б) ЕГЭ по математике базового уровня – не позднее трех календарных дней после проведения экзамена;</w:t>
      </w:r>
    </w:p>
    <w:p w:rsidR="00C42316" w:rsidRDefault="00C42316">
      <w:pPr>
        <w:widowControl w:val="0"/>
        <w:autoSpaceDE w:val="0"/>
        <w:spacing w:before="200" w:after="0"/>
        <w:ind w:firstLine="710"/>
        <w:contextualSpacing/>
        <w:jc w:val="both"/>
      </w:pPr>
      <w:r>
        <w:rPr>
          <w:rFonts w:ascii="Times New Roman" w:hAnsi="Times New Roman" w:cs="Times New Roman"/>
          <w:sz w:val="28"/>
          <w:szCs w:val="28"/>
          <w:lang w:eastAsia="ru-RU"/>
        </w:rPr>
        <w:t>в) ЕГЭ по математике профильного уровня, ГВЭ по математике – не позднее четырех календарных дней после проведения экзамена;</w:t>
      </w:r>
    </w:p>
    <w:p w:rsidR="00C42316" w:rsidRDefault="00C42316">
      <w:pPr>
        <w:widowControl w:val="0"/>
        <w:autoSpaceDE w:val="0"/>
        <w:spacing w:before="200" w:after="0"/>
        <w:ind w:firstLine="710"/>
        <w:contextualSpacing/>
        <w:jc w:val="both"/>
      </w:pPr>
      <w:r>
        <w:rPr>
          <w:rFonts w:ascii="Times New Roman" w:hAnsi="Times New Roman" w:cs="Times New Roman"/>
          <w:sz w:val="28"/>
          <w:szCs w:val="28"/>
          <w:lang w:eastAsia="ru-RU"/>
        </w:rPr>
        <w:t>г) ЕГЭ и ГВЭ по русскому языку – не позднее шести календарных дней после проведения экзамена;</w:t>
      </w:r>
    </w:p>
    <w:p w:rsidR="00C42316" w:rsidRDefault="00C42316">
      <w:pPr>
        <w:widowControl w:val="0"/>
        <w:autoSpaceDE w:val="0"/>
        <w:spacing w:before="200" w:after="0"/>
        <w:ind w:firstLine="710"/>
        <w:contextualSpacing/>
        <w:jc w:val="both"/>
      </w:pPr>
      <w:r>
        <w:rPr>
          <w:rFonts w:ascii="Times New Roman" w:hAnsi="Times New Roman" w:cs="Times New Roman"/>
          <w:sz w:val="28"/>
          <w:szCs w:val="28"/>
          <w:lang w:eastAsia="ru-RU"/>
        </w:rPr>
        <w:t xml:space="preserve">д) ЕГЭ по учебным предметам по выбору (за исключением ЕГЭ </w:t>
      </w:r>
      <w:r>
        <w:rPr>
          <w:rFonts w:ascii="Times New Roman" w:hAnsi="Times New Roman" w:cs="Times New Roman"/>
          <w:sz w:val="28"/>
          <w:szCs w:val="28"/>
          <w:lang w:eastAsia="ru-RU"/>
        </w:rPr>
        <w:br/>
        <w:t>по информатике) – не позднее четырех календарных дней после проведения соответствующего экзамена;</w:t>
      </w:r>
    </w:p>
    <w:p w:rsidR="00C42316" w:rsidRDefault="00C42316">
      <w:pPr>
        <w:widowControl w:val="0"/>
        <w:autoSpaceDE w:val="0"/>
        <w:spacing w:before="200" w:after="0"/>
        <w:ind w:firstLine="710"/>
        <w:contextualSpacing/>
        <w:jc w:val="both"/>
      </w:pPr>
      <w:r>
        <w:rPr>
          <w:rFonts w:ascii="Times New Roman" w:hAnsi="Times New Roman" w:cs="Times New Roman"/>
          <w:sz w:val="28"/>
          <w:szCs w:val="28"/>
          <w:lang w:eastAsia="ru-RU"/>
        </w:rPr>
        <w:t>е) ЕГЭ (за исключением ЕГЭ по информатике) и ГВЭ по экзаменам, проведенным в досрочный и дополнительный периоды, в резервные сроки каждого из периодов проведения экзаменов, – не позднее трех календарных дней после проведения соответствующего экзамена.</w:t>
      </w:r>
    </w:p>
    <w:p w:rsidR="00C42316" w:rsidRDefault="00C42316">
      <w:pPr>
        <w:widowControl w:val="0"/>
        <w:autoSpaceDE w:val="0"/>
        <w:spacing w:before="200" w:after="0"/>
        <w:ind w:firstLine="710"/>
        <w:contextualSpacing/>
        <w:jc w:val="both"/>
      </w:pPr>
      <w:r>
        <w:rPr>
          <w:rFonts w:ascii="Times New Roman" w:hAnsi="Times New Roman" w:cs="Times New Roman"/>
          <w:sz w:val="28"/>
          <w:szCs w:val="28"/>
          <w:lang w:eastAsia="ru-RU"/>
        </w:rPr>
        <w:t xml:space="preserve">Непосредственно по завершении обработки и проверки экзаменационных работ РЦОИ направляет в уполномоченную организацию результаты обработки </w:t>
      </w:r>
      <w:r>
        <w:rPr>
          <w:rFonts w:ascii="Times New Roman" w:hAnsi="Times New Roman" w:cs="Times New Roman"/>
          <w:sz w:val="28"/>
          <w:szCs w:val="28"/>
          <w:lang w:eastAsia="ru-RU"/>
        </w:rPr>
        <w:br/>
        <w:t>и проверки экзаменационных работ.</w:t>
      </w:r>
    </w:p>
    <w:p w:rsidR="00C42316" w:rsidRDefault="00C42316">
      <w:pPr>
        <w:widowControl w:val="0"/>
        <w:autoSpaceDE w:val="0"/>
        <w:spacing w:before="200" w:after="0"/>
        <w:ind w:firstLine="710"/>
        <w:contextualSpacing/>
        <w:jc w:val="both"/>
      </w:pPr>
      <w:r>
        <w:rPr>
          <w:rFonts w:ascii="Times New Roman" w:hAnsi="Times New Roman" w:cs="Times New Roman"/>
          <w:sz w:val="28"/>
          <w:szCs w:val="28"/>
          <w:lang w:eastAsia="ru-RU"/>
        </w:rPr>
        <w:t xml:space="preserve">После получения указанных данных из всех субъектов Российской Федерации уполномоченная организация обеспечивает проведение централизованной проверки экзаменационных работ. </w:t>
      </w:r>
    </w:p>
    <w:p w:rsidR="00C42316" w:rsidRDefault="00C42316">
      <w:pPr>
        <w:widowControl w:val="0"/>
        <w:numPr>
          <w:ilvl w:val="0"/>
          <w:numId w:val="2"/>
        </w:numPr>
        <w:autoSpaceDE w:val="0"/>
        <w:spacing w:before="200" w:after="0"/>
        <w:ind w:left="0" w:firstLine="710"/>
        <w:contextualSpacing/>
        <w:jc w:val="both"/>
      </w:pPr>
      <w:r>
        <w:rPr>
          <w:rFonts w:ascii="Times New Roman" w:hAnsi="Times New Roman" w:cs="Times New Roman"/>
          <w:sz w:val="28"/>
          <w:szCs w:val="28"/>
          <w:lang w:eastAsia="ru-RU"/>
        </w:rPr>
        <w:t>Централизованная проверка экзаменационных работ включает в себя:</w:t>
      </w:r>
    </w:p>
    <w:p w:rsidR="00C42316" w:rsidRDefault="00C42316">
      <w:pPr>
        <w:widowControl w:val="0"/>
        <w:autoSpaceDE w:val="0"/>
        <w:spacing w:before="200" w:after="0"/>
        <w:ind w:firstLine="710"/>
        <w:contextualSpacing/>
        <w:jc w:val="both"/>
      </w:pPr>
      <w:r>
        <w:rPr>
          <w:rFonts w:ascii="Times New Roman" w:hAnsi="Times New Roman" w:cs="Times New Roman"/>
          <w:sz w:val="28"/>
          <w:szCs w:val="28"/>
          <w:lang w:eastAsia="ru-RU"/>
        </w:rPr>
        <w:t xml:space="preserve">а) определение первичных баллов за выполнение заданий КИМ для проведения ЕГЭ с кратким ответом по результатам сверки ответов участников экзаменов на задания КИМ для проведения ЕГЭ с кратким ответом с правильными ответами на данные задания с использованием специализированного программного </w:t>
      </w:r>
      <w:r>
        <w:rPr>
          <w:rFonts w:ascii="Times New Roman" w:hAnsi="Times New Roman" w:cs="Times New Roman"/>
          <w:sz w:val="28"/>
          <w:szCs w:val="28"/>
          <w:lang w:eastAsia="ru-RU"/>
        </w:rPr>
        <w:lastRenderedPageBreak/>
        <w:t>обеспечения;</w:t>
      </w:r>
    </w:p>
    <w:p w:rsidR="00C42316" w:rsidRDefault="00C42316">
      <w:pPr>
        <w:widowControl w:val="0"/>
        <w:autoSpaceDE w:val="0"/>
        <w:spacing w:before="200" w:after="0"/>
        <w:ind w:firstLine="710"/>
        <w:contextualSpacing/>
        <w:jc w:val="both"/>
      </w:pPr>
      <w:r>
        <w:rPr>
          <w:rFonts w:ascii="Times New Roman" w:hAnsi="Times New Roman" w:cs="Times New Roman"/>
          <w:sz w:val="28"/>
          <w:szCs w:val="28"/>
          <w:lang w:eastAsia="ru-RU"/>
        </w:rPr>
        <w:t xml:space="preserve">б) определение первичных баллов ЕГЭ, полученных участниками экзаменов </w:t>
      </w:r>
      <w:r>
        <w:rPr>
          <w:rFonts w:ascii="Times New Roman" w:hAnsi="Times New Roman" w:cs="Times New Roman"/>
          <w:sz w:val="28"/>
          <w:szCs w:val="28"/>
          <w:lang w:eastAsia="ru-RU"/>
        </w:rPr>
        <w:br/>
        <w:t xml:space="preserve">за выполнение всей экзаменационной работы (сумма первичных баллов </w:t>
      </w:r>
      <w:r>
        <w:rPr>
          <w:rFonts w:ascii="Times New Roman" w:hAnsi="Times New Roman" w:cs="Times New Roman"/>
          <w:sz w:val="28"/>
          <w:szCs w:val="28"/>
          <w:lang w:eastAsia="ru-RU"/>
        </w:rPr>
        <w:br/>
        <w:t>за выполнение заданий КИМ для проведения ЕГЭ с кратким ответом и первичных баллов за выполнение заданий КИМ для проведения ЕГЭ с развернутым ответом);</w:t>
      </w:r>
    </w:p>
    <w:p w:rsidR="00C42316" w:rsidRDefault="00C42316">
      <w:pPr>
        <w:widowControl w:val="0"/>
        <w:autoSpaceDE w:val="0"/>
        <w:spacing w:before="200" w:after="0"/>
        <w:ind w:firstLine="710"/>
        <w:contextualSpacing/>
        <w:jc w:val="both"/>
      </w:pPr>
      <w:r>
        <w:rPr>
          <w:rFonts w:ascii="Times New Roman" w:hAnsi="Times New Roman" w:cs="Times New Roman"/>
          <w:sz w:val="28"/>
          <w:szCs w:val="28"/>
          <w:lang w:eastAsia="ru-RU"/>
        </w:rPr>
        <w:t>в) перевод первичных баллов ЕГЭ (за исключением ЕГЭ по математике базового уровня) в стобалльную систему оценивания;</w:t>
      </w:r>
    </w:p>
    <w:p w:rsidR="00C42316" w:rsidRDefault="00C42316">
      <w:pPr>
        <w:widowControl w:val="0"/>
        <w:autoSpaceDE w:val="0"/>
        <w:spacing w:before="200" w:after="0"/>
        <w:ind w:firstLine="710"/>
        <w:contextualSpacing/>
        <w:jc w:val="both"/>
      </w:pPr>
      <w:r>
        <w:rPr>
          <w:rFonts w:ascii="Times New Roman" w:hAnsi="Times New Roman" w:cs="Times New Roman"/>
          <w:sz w:val="28"/>
          <w:szCs w:val="28"/>
          <w:lang w:eastAsia="ru-RU"/>
        </w:rPr>
        <w:t xml:space="preserve">г) перевод первичных баллов ЕГЭ по математике базового уровня </w:t>
      </w:r>
      <w:r>
        <w:rPr>
          <w:rFonts w:ascii="Times New Roman" w:hAnsi="Times New Roman" w:cs="Times New Roman"/>
          <w:sz w:val="28"/>
          <w:szCs w:val="28"/>
          <w:lang w:eastAsia="ru-RU"/>
        </w:rPr>
        <w:br/>
        <w:t>в пятибалльную систему оценивания;</w:t>
      </w:r>
    </w:p>
    <w:p w:rsidR="00C42316" w:rsidRDefault="00C42316">
      <w:pPr>
        <w:widowControl w:val="0"/>
        <w:autoSpaceDE w:val="0"/>
        <w:spacing w:before="200" w:after="0"/>
        <w:ind w:firstLine="710"/>
        <w:contextualSpacing/>
        <w:jc w:val="both"/>
      </w:pPr>
      <w:r>
        <w:rPr>
          <w:rFonts w:ascii="Times New Roman" w:hAnsi="Times New Roman" w:cs="Times New Roman"/>
          <w:sz w:val="28"/>
          <w:szCs w:val="28"/>
          <w:lang w:eastAsia="ru-RU"/>
        </w:rPr>
        <w:t>д) организацию по решению Рособрнадзора перепроверки, межрегиональной перекрестной проверки в случаях, установленных пунктами 79 и 86 Порядка.</w:t>
      </w:r>
    </w:p>
    <w:p w:rsidR="00C42316" w:rsidRDefault="00C42316">
      <w:pPr>
        <w:widowControl w:val="0"/>
        <w:autoSpaceDE w:val="0"/>
        <w:spacing w:before="200" w:after="0"/>
        <w:ind w:firstLine="710"/>
        <w:contextualSpacing/>
        <w:jc w:val="both"/>
      </w:pPr>
      <w:r>
        <w:rPr>
          <w:rFonts w:ascii="Times New Roman" w:hAnsi="Times New Roman" w:cs="Times New Roman"/>
          <w:sz w:val="28"/>
          <w:szCs w:val="28"/>
          <w:lang w:eastAsia="ru-RU"/>
        </w:rPr>
        <w:t xml:space="preserve">Централизованная проверка завершается не позднее чем через пять рабочих дней с момента получения результатов обработки бланков и дополнительных бланков, а также результатов проверки ответов на задания КИМ для проведения ЕГЭ с развернутым ответом, ответов на задания КИМ для проведения ГВЭ, </w:t>
      </w:r>
      <w:r>
        <w:rPr>
          <w:rFonts w:ascii="Times New Roman" w:hAnsi="Times New Roman" w:cs="Times New Roman"/>
          <w:sz w:val="28"/>
          <w:szCs w:val="28"/>
          <w:lang w:eastAsia="ru-RU"/>
        </w:rPr>
        <w:br/>
        <w:t xml:space="preserve">в том числе устных ответов из всех субъектов Российской Федерации </w:t>
      </w:r>
      <w:r>
        <w:rPr>
          <w:rFonts w:ascii="Times New Roman" w:hAnsi="Times New Roman" w:cs="Times New Roman"/>
          <w:sz w:val="28"/>
          <w:szCs w:val="28"/>
          <w:lang w:eastAsia="ru-RU"/>
        </w:rPr>
        <w:br/>
        <w:t>(за исключением централизованной проверки экзаменационных работ, направленных на перепроверку по решению Рособрнадзора).</w:t>
      </w:r>
    </w:p>
    <w:p w:rsidR="00C42316" w:rsidRDefault="00C42316">
      <w:pPr>
        <w:widowControl w:val="0"/>
        <w:autoSpaceDE w:val="0"/>
        <w:spacing w:before="200" w:after="0"/>
        <w:ind w:firstLine="710"/>
        <w:contextualSpacing/>
        <w:jc w:val="both"/>
      </w:pPr>
      <w:r>
        <w:rPr>
          <w:rFonts w:ascii="Times New Roman" w:hAnsi="Times New Roman" w:cs="Times New Roman"/>
          <w:sz w:val="28"/>
          <w:szCs w:val="28"/>
          <w:lang w:eastAsia="ru-RU"/>
        </w:rPr>
        <w:t xml:space="preserve">По завершении проведения централизованной проверки экзаменационных работ уполномоченная организация обеспечивает передачу результатов экзаменов </w:t>
      </w:r>
      <w:r>
        <w:rPr>
          <w:rFonts w:ascii="Times New Roman" w:hAnsi="Times New Roman" w:cs="Times New Roman"/>
          <w:sz w:val="28"/>
          <w:szCs w:val="28"/>
          <w:lang w:eastAsia="ru-RU"/>
        </w:rPr>
        <w:br/>
        <w:t>в РЦОИ.</w:t>
      </w:r>
    </w:p>
    <w:p w:rsidR="00C42316" w:rsidRDefault="00C42316">
      <w:pPr>
        <w:widowControl w:val="0"/>
        <w:numPr>
          <w:ilvl w:val="0"/>
          <w:numId w:val="2"/>
        </w:numPr>
        <w:autoSpaceDE w:val="0"/>
        <w:spacing w:before="200" w:after="0"/>
        <w:ind w:left="0" w:firstLine="710"/>
        <w:contextualSpacing/>
        <w:jc w:val="both"/>
      </w:pPr>
      <w:r>
        <w:rPr>
          <w:rFonts w:ascii="Times New Roman" w:hAnsi="Times New Roman" w:cs="Times New Roman"/>
          <w:sz w:val="28"/>
          <w:szCs w:val="28"/>
          <w:lang w:eastAsia="ru-RU"/>
        </w:rPr>
        <w:t xml:space="preserve">Экзаменационные работы ЕГЭ, прошедшие обработку, хранятся в РЦОИ (при проведении экзаменов за пределами территории Российской Федерации – </w:t>
      </w:r>
      <w:r>
        <w:rPr>
          <w:rFonts w:ascii="Times New Roman" w:hAnsi="Times New Roman" w:cs="Times New Roman"/>
          <w:sz w:val="28"/>
          <w:szCs w:val="28"/>
          <w:lang w:eastAsia="ru-RU"/>
        </w:rPr>
        <w:br/>
        <w:t xml:space="preserve">в местах, определенных учредителями, загранучреждениями), а экзаменационные работы ГВЭ – в местах, определенных ОИВ, учредителями, загранучреждениями. Экзаменационные материалы хранятся в помещении, исключающем доступ к ним посторонних лиц и позволяющем обеспечить сохранность указанных материалов, </w:t>
      </w:r>
      <w:r>
        <w:rPr>
          <w:rFonts w:ascii="Times New Roman" w:hAnsi="Times New Roman" w:cs="Times New Roman"/>
          <w:sz w:val="28"/>
          <w:szCs w:val="28"/>
          <w:lang w:eastAsia="ru-RU"/>
        </w:rPr>
        <w:br/>
        <w:t>до 1 марта года, следующего за годом проведения экзамена, и по истечении указанного срока уничтожаются в порядке, определенном ОИВ, учредителями, загранучреждениями.</w:t>
      </w:r>
    </w:p>
    <w:p w:rsidR="00C42316" w:rsidRDefault="00C42316">
      <w:pPr>
        <w:pStyle w:val="ConsPlusNormal"/>
        <w:spacing w:line="276" w:lineRule="auto"/>
        <w:contextualSpacing/>
        <w:jc w:val="both"/>
        <w:rPr>
          <w:rFonts w:ascii="Times New Roman" w:hAnsi="Times New Roman" w:cs="Times New Roman"/>
          <w:sz w:val="28"/>
          <w:szCs w:val="28"/>
          <w:lang w:eastAsia="ru-RU"/>
        </w:rPr>
      </w:pPr>
    </w:p>
    <w:p w:rsidR="00C42316" w:rsidRDefault="00C42316">
      <w:pPr>
        <w:widowControl w:val="0"/>
        <w:autoSpaceDE w:val="0"/>
        <w:spacing w:after="0" w:line="240" w:lineRule="auto"/>
        <w:jc w:val="center"/>
      </w:pPr>
      <w:r>
        <w:rPr>
          <w:rFonts w:ascii="Times New Roman" w:hAnsi="Times New Roman" w:cs="Times New Roman"/>
          <w:sz w:val="28"/>
          <w:szCs w:val="28"/>
          <w:lang w:eastAsia="ru-RU"/>
        </w:rPr>
        <w:t>VII. Утверждение, изменение и (или) аннулирование</w:t>
      </w:r>
    </w:p>
    <w:p w:rsidR="00C42316" w:rsidRDefault="00C42316">
      <w:pPr>
        <w:widowControl w:val="0"/>
        <w:autoSpaceDE w:val="0"/>
        <w:spacing w:after="0" w:line="240" w:lineRule="auto"/>
        <w:jc w:val="center"/>
      </w:pPr>
      <w:r>
        <w:rPr>
          <w:rFonts w:ascii="Times New Roman" w:hAnsi="Times New Roman" w:cs="Times New Roman"/>
          <w:sz w:val="28"/>
          <w:szCs w:val="28"/>
          <w:lang w:eastAsia="ru-RU"/>
        </w:rPr>
        <w:t>результатов ГИА</w:t>
      </w:r>
    </w:p>
    <w:p w:rsidR="00C42316" w:rsidRDefault="00C42316">
      <w:pPr>
        <w:widowControl w:val="0"/>
        <w:autoSpaceDE w:val="0"/>
        <w:spacing w:before="200" w:after="0"/>
        <w:ind w:firstLine="709"/>
        <w:contextualSpacing/>
        <w:jc w:val="both"/>
        <w:rPr>
          <w:rFonts w:ascii="Times New Roman" w:hAnsi="Times New Roman" w:cs="Times New Roman"/>
          <w:sz w:val="28"/>
          <w:szCs w:val="28"/>
          <w:lang w:eastAsia="ru-RU"/>
        </w:rPr>
      </w:pPr>
    </w:p>
    <w:p w:rsidR="00C42316" w:rsidRDefault="00C42316">
      <w:pPr>
        <w:widowControl w:val="0"/>
        <w:numPr>
          <w:ilvl w:val="0"/>
          <w:numId w:val="2"/>
        </w:numPr>
        <w:autoSpaceDE w:val="0"/>
        <w:spacing w:after="0"/>
        <w:ind w:left="0" w:firstLine="709"/>
        <w:contextualSpacing/>
        <w:jc w:val="both"/>
      </w:pPr>
      <w:r>
        <w:rPr>
          <w:rFonts w:ascii="Times New Roman" w:hAnsi="Times New Roman" w:cs="Times New Roman"/>
          <w:sz w:val="28"/>
          <w:szCs w:val="28"/>
          <w:lang w:eastAsia="ru-RU"/>
        </w:rPr>
        <w:t>По завершении проверки экзаменационных работ, в том числе получения от уполномоченной организации результатов централизованной проверки экзаменационных работ, РЦОИ (при проведении экзаменов за пределами территории Российской Федерации – уполномоченная организация) передает в ГЭК результаты экзаменов.</w:t>
      </w:r>
    </w:p>
    <w:p w:rsidR="00C42316" w:rsidRDefault="00C42316">
      <w:pPr>
        <w:widowControl w:val="0"/>
        <w:autoSpaceDE w:val="0"/>
        <w:spacing w:before="200" w:after="0"/>
        <w:ind w:firstLine="709"/>
        <w:contextualSpacing/>
        <w:jc w:val="both"/>
      </w:pPr>
      <w:r>
        <w:rPr>
          <w:rFonts w:ascii="Times New Roman" w:hAnsi="Times New Roman" w:cs="Times New Roman"/>
          <w:sz w:val="28"/>
          <w:szCs w:val="28"/>
          <w:lang w:eastAsia="ru-RU"/>
        </w:rPr>
        <w:t xml:space="preserve">Председатель ГЭК рассматривает результаты экзаменов по каждому учебному </w:t>
      </w:r>
      <w:r>
        <w:rPr>
          <w:rFonts w:ascii="Times New Roman" w:hAnsi="Times New Roman" w:cs="Times New Roman"/>
          <w:sz w:val="28"/>
          <w:szCs w:val="28"/>
          <w:lang w:eastAsia="ru-RU"/>
        </w:rPr>
        <w:lastRenderedPageBreak/>
        <w:t>предмету и принимает решение об их утверждении, изменении и (или) аннулировании в случаях, предусмотренных Порядком.</w:t>
      </w:r>
    </w:p>
    <w:p w:rsidR="00C42316" w:rsidRDefault="00C42316">
      <w:pPr>
        <w:widowControl w:val="0"/>
        <w:autoSpaceDE w:val="0"/>
        <w:spacing w:before="200" w:after="0"/>
        <w:ind w:firstLine="709"/>
        <w:contextualSpacing/>
        <w:jc w:val="both"/>
      </w:pPr>
      <w:r>
        <w:rPr>
          <w:rFonts w:ascii="Times New Roman" w:hAnsi="Times New Roman" w:cs="Times New Roman"/>
          <w:sz w:val="28"/>
          <w:szCs w:val="28"/>
          <w:lang w:eastAsia="ru-RU"/>
        </w:rPr>
        <w:t>Утверждение результатов экзаменов осуществляется в течение одного рабочего дня, следующего за днем получения результатов централизованной проверки экзаменационных работ.</w:t>
      </w:r>
    </w:p>
    <w:p w:rsidR="00C42316" w:rsidRDefault="00C42316">
      <w:pPr>
        <w:widowControl w:val="0"/>
        <w:numPr>
          <w:ilvl w:val="0"/>
          <w:numId w:val="2"/>
        </w:numPr>
        <w:autoSpaceDE w:val="0"/>
        <w:spacing w:before="200" w:after="0"/>
        <w:ind w:left="0" w:firstLine="709"/>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До 1 марта года, следующего за годом проведения экзамена, </w:t>
      </w:r>
      <w:r>
        <w:rPr>
          <w:rFonts w:ascii="Times New Roman" w:hAnsi="Times New Roman" w:cs="Times New Roman"/>
          <w:sz w:val="28"/>
          <w:szCs w:val="28"/>
          <w:lang w:eastAsia="ru-RU"/>
        </w:rPr>
        <w:br/>
        <w:t>по поручению Рособрнадзора предметные комиссии, создаваемые Рособрнадзором, проводят перепроверку отдельных экзаменационных работ ЕГЭ, выполненных участниками экзаменов на территории Российской Федерации или за ее пределами.</w:t>
      </w:r>
    </w:p>
    <w:p w:rsidR="00C42316" w:rsidRDefault="00C42316">
      <w:pPr>
        <w:widowControl w:val="0"/>
        <w:autoSpaceDE w:val="0"/>
        <w:spacing w:before="200" w:after="0"/>
        <w:ind w:firstLine="709"/>
        <w:contextualSpacing/>
        <w:jc w:val="both"/>
      </w:pPr>
      <w:r>
        <w:rPr>
          <w:rFonts w:ascii="Times New Roman" w:hAnsi="Times New Roman" w:cs="Times New Roman"/>
          <w:sz w:val="28"/>
          <w:szCs w:val="28"/>
          <w:lang w:eastAsia="ru-RU"/>
        </w:rPr>
        <w:t>До 1 марта года, следующего за годом проведения экзамена, по решению ОИВ или ГЭК предметные комиссии субъекта Российской Федерации проводят перепроверку отдельных экзаменационных работ, выполненных участниками экзаменов на территории субъекта Российской Федерации.</w:t>
      </w:r>
    </w:p>
    <w:p w:rsidR="00C42316" w:rsidRDefault="00C42316">
      <w:pPr>
        <w:widowControl w:val="0"/>
        <w:autoSpaceDE w:val="0"/>
        <w:spacing w:before="200" w:after="0"/>
        <w:ind w:firstLine="709"/>
        <w:contextualSpacing/>
        <w:jc w:val="both"/>
      </w:pPr>
      <w:r>
        <w:rPr>
          <w:rFonts w:ascii="Times New Roman" w:hAnsi="Times New Roman" w:cs="Times New Roman"/>
          <w:sz w:val="28"/>
          <w:szCs w:val="28"/>
          <w:lang w:eastAsia="ru-RU"/>
        </w:rPr>
        <w:t>Результаты перепроверки оформляются протоколами перепроверки экзаменационных работ.</w:t>
      </w:r>
    </w:p>
    <w:p w:rsidR="00C42316" w:rsidRDefault="00C42316">
      <w:pPr>
        <w:widowControl w:val="0"/>
        <w:autoSpaceDE w:val="0"/>
        <w:spacing w:before="200" w:after="0"/>
        <w:ind w:firstLine="709"/>
        <w:contextualSpacing/>
        <w:jc w:val="both"/>
      </w:pPr>
      <w:r>
        <w:rPr>
          <w:rFonts w:ascii="Times New Roman" w:hAnsi="Times New Roman" w:cs="Times New Roman"/>
          <w:sz w:val="28"/>
          <w:szCs w:val="28"/>
          <w:lang w:eastAsia="ru-RU"/>
        </w:rPr>
        <w:t>По итогам перепроверки экзаменационных работ председатель ГЭК в течение двух рабочих дней, следующих за днем получения результатов перепроверки экзаменационных работ, принимает решение согласно протоколам перепроверки экзаменационных работ об изменении результатов экзаменов или о сохранении выставленных до перепроверки баллов.</w:t>
      </w:r>
    </w:p>
    <w:p w:rsidR="00C42316" w:rsidRDefault="00C42316">
      <w:pPr>
        <w:widowControl w:val="0"/>
        <w:numPr>
          <w:ilvl w:val="0"/>
          <w:numId w:val="2"/>
        </w:numPr>
        <w:autoSpaceDE w:val="0"/>
        <w:spacing w:before="200" w:after="0"/>
        <w:ind w:left="0" w:firstLine="709"/>
        <w:contextualSpacing/>
        <w:jc w:val="both"/>
      </w:pPr>
      <w:r>
        <w:rPr>
          <w:rFonts w:ascii="Times New Roman" w:hAnsi="Times New Roman" w:cs="Times New Roman"/>
          <w:sz w:val="28"/>
          <w:szCs w:val="28"/>
          <w:lang w:eastAsia="ru-RU"/>
        </w:rPr>
        <w:t xml:space="preserve">В случае если апелляционной комиссией была удовлетворена апелляция участника экзамена о нарушении  Порядка, председатель ГЭК принимает решение об аннулировании результата экзамена данного участника экзамена </w:t>
      </w:r>
      <w:r>
        <w:rPr>
          <w:rFonts w:ascii="Times New Roman" w:hAnsi="Times New Roman" w:cs="Times New Roman"/>
          <w:sz w:val="28"/>
          <w:szCs w:val="28"/>
          <w:lang w:eastAsia="ru-RU"/>
        </w:rPr>
        <w:br/>
        <w:t xml:space="preserve">по соответствующему учебному предмету, а также о его допуске к экзамену </w:t>
      </w:r>
      <w:r>
        <w:rPr>
          <w:rFonts w:ascii="Times New Roman" w:hAnsi="Times New Roman" w:cs="Times New Roman"/>
          <w:sz w:val="28"/>
          <w:szCs w:val="28"/>
          <w:lang w:eastAsia="ru-RU"/>
        </w:rPr>
        <w:br/>
        <w:t xml:space="preserve">по соответствующему учебному предмету в резервные сроки в соответствии </w:t>
      </w:r>
      <w:r>
        <w:rPr>
          <w:rFonts w:ascii="Times New Roman" w:hAnsi="Times New Roman" w:cs="Times New Roman"/>
          <w:sz w:val="28"/>
          <w:szCs w:val="28"/>
          <w:lang w:eastAsia="ru-RU"/>
        </w:rPr>
        <w:br/>
        <w:t>с пунктом 55 Порядка.</w:t>
      </w:r>
    </w:p>
    <w:p w:rsidR="00C42316" w:rsidRDefault="00C42316">
      <w:pPr>
        <w:widowControl w:val="0"/>
        <w:autoSpaceDE w:val="0"/>
        <w:spacing w:before="200" w:after="0"/>
        <w:ind w:firstLine="709"/>
        <w:contextualSpacing/>
        <w:jc w:val="both"/>
      </w:pPr>
      <w:r>
        <w:rPr>
          <w:rFonts w:ascii="Times New Roman" w:hAnsi="Times New Roman" w:cs="Times New Roman"/>
          <w:sz w:val="28"/>
          <w:szCs w:val="28"/>
          <w:lang w:eastAsia="ru-RU"/>
        </w:rPr>
        <w:t xml:space="preserve">В случае если апелляционной комиссией была удовлетворена апелляция участника экзамена о несогласии с выставленными баллами, председатель ГЭК принимает решение об изменении его результата экзамена по соответствующему учебному предмету согласно результатам централизованной проверки, проведенной в соответствии с протоколом апелляционной комиссии. </w:t>
      </w:r>
    </w:p>
    <w:p w:rsidR="00C42316" w:rsidRDefault="00C42316">
      <w:pPr>
        <w:widowControl w:val="0"/>
        <w:numPr>
          <w:ilvl w:val="0"/>
          <w:numId w:val="2"/>
        </w:numPr>
        <w:autoSpaceDE w:val="0"/>
        <w:spacing w:before="200" w:after="0"/>
        <w:ind w:left="0" w:firstLine="709"/>
        <w:contextualSpacing/>
        <w:jc w:val="both"/>
      </w:pPr>
      <w:r>
        <w:rPr>
          <w:rFonts w:ascii="Times New Roman" w:hAnsi="Times New Roman" w:cs="Times New Roman"/>
          <w:sz w:val="28"/>
          <w:szCs w:val="28"/>
          <w:lang w:eastAsia="ru-RU"/>
        </w:rPr>
        <w:t xml:space="preserve">При установлении фактов нарушения Порядка участником экзамена председатель ГЭК принимает решение об аннулировании его результата экзамена </w:t>
      </w:r>
      <w:r>
        <w:rPr>
          <w:rFonts w:ascii="Times New Roman" w:hAnsi="Times New Roman" w:cs="Times New Roman"/>
          <w:sz w:val="28"/>
          <w:szCs w:val="28"/>
          <w:lang w:eastAsia="ru-RU"/>
        </w:rPr>
        <w:br/>
        <w:t>по соответствующему учебному предмету и о повторном допуске такого участника экзамена к сдаче экзамена по соответствующему учебному предмету в сроки, установленные пунктами 91 и 93 Порядка.</w:t>
      </w:r>
    </w:p>
    <w:p w:rsidR="00C42316" w:rsidRDefault="00C42316">
      <w:pPr>
        <w:widowControl w:val="0"/>
        <w:autoSpaceDE w:val="0"/>
        <w:spacing w:before="200" w:after="0"/>
        <w:ind w:firstLine="709"/>
        <w:contextualSpacing/>
        <w:jc w:val="both"/>
      </w:pPr>
      <w:r>
        <w:rPr>
          <w:rFonts w:ascii="Times New Roman" w:hAnsi="Times New Roman" w:cs="Times New Roman"/>
          <w:sz w:val="28"/>
          <w:szCs w:val="28"/>
          <w:lang w:eastAsia="ru-RU"/>
        </w:rPr>
        <w:t xml:space="preserve">При установлении фактов нарушения Порядка лицами, перечисленными </w:t>
      </w:r>
      <w:r>
        <w:rPr>
          <w:rFonts w:ascii="Times New Roman" w:hAnsi="Times New Roman" w:cs="Times New Roman"/>
          <w:sz w:val="28"/>
          <w:szCs w:val="28"/>
          <w:lang w:eastAsia="ru-RU"/>
        </w:rPr>
        <w:br/>
        <w:t xml:space="preserve">в </w:t>
      </w:r>
      <w:hyperlink w:anchor="P400" w:history="1">
        <w:r w:rsidRPr="00450852">
          <w:rPr>
            <w:rStyle w:val="ac"/>
            <w:rFonts w:ascii="Times New Roman" w:hAnsi="Times New Roman" w:cs="Times New Roman"/>
            <w:color w:val="auto"/>
            <w:sz w:val="28"/>
            <w:szCs w:val="28"/>
            <w:u w:val="none"/>
            <w:lang w:eastAsia="ru-RU"/>
          </w:rPr>
          <w:t>пунктах 64</w:t>
        </w:r>
      </w:hyperlink>
      <w:r w:rsidRPr="00450852">
        <w:rPr>
          <w:rFonts w:ascii="Times New Roman" w:hAnsi="Times New Roman" w:cs="Times New Roman"/>
          <w:sz w:val="28"/>
          <w:szCs w:val="28"/>
          <w:lang w:eastAsia="ru-RU"/>
        </w:rPr>
        <w:t xml:space="preserve"> и </w:t>
      </w:r>
      <w:hyperlink w:anchor="P410" w:history="1">
        <w:r w:rsidRPr="00450852">
          <w:rPr>
            <w:rStyle w:val="ac"/>
            <w:rFonts w:ascii="Times New Roman" w:hAnsi="Times New Roman" w:cs="Times New Roman"/>
            <w:color w:val="auto"/>
            <w:sz w:val="28"/>
            <w:szCs w:val="28"/>
            <w:u w:val="none"/>
            <w:lang w:eastAsia="ru-RU"/>
          </w:rPr>
          <w:t>65</w:t>
        </w:r>
      </w:hyperlink>
      <w:r>
        <w:rPr>
          <w:rFonts w:ascii="Times New Roman" w:hAnsi="Times New Roman" w:cs="Times New Roman"/>
          <w:sz w:val="28"/>
          <w:szCs w:val="28"/>
          <w:lang w:eastAsia="ru-RU"/>
        </w:rPr>
        <w:t xml:space="preserve"> Порядка, или иными (неустановленными) лицами, а также при установлении фактов отсутствия, неисправного состояния, отключения средств </w:t>
      </w:r>
      <w:r>
        <w:rPr>
          <w:rFonts w:ascii="Times New Roman" w:hAnsi="Times New Roman" w:cs="Times New Roman"/>
          <w:sz w:val="28"/>
          <w:szCs w:val="28"/>
          <w:lang w:eastAsia="ru-RU"/>
        </w:rPr>
        <w:lastRenderedPageBreak/>
        <w:t xml:space="preserve">видеонаблюдения во время проведения экзамена председатель ГЭК принимает решение об аннулировании результатов экзамена по соответствующему учебному предмету участников экзамена, а также о повторном допуске участников экзамена </w:t>
      </w:r>
      <w:r>
        <w:rPr>
          <w:rFonts w:ascii="Times New Roman" w:hAnsi="Times New Roman" w:cs="Times New Roman"/>
          <w:sz w:val="28"/>
          <w:szCs w:val="28"/>
          <w:lang w:eastAsia="ru-RU"/>
        </w:rPr>
        <w:br/>
        <w:t xml:space="preserve">к экзамену по соответствующему учебному предмету в соответствии с пунктом </w:t>
      </w:r>
      <w:r>
        <w:rPr>
          <w:rFonts w:ascii="Times New Roman" w:hAnsi="Times New Roman" w:cs="Times New Roman"/>
          <w:sz w:val="28"/>
          <w:szCs w:val="28"/>
          <w:lang w:eastAsia="ru-RU"/>
        </w:rPr>
        <w:br/>
        <w:t xml:space="preserve">55 Порядка. </w:t>
      </w:r>
    </w:p>
    <w:p w:rsidR="00C42316" w:rsidRDefault="00C42316">
      <w:pPr>
        <w:widowControl w:val="0"/>
        <w:autoSpaceDE w:val="0"/>
        <w:spacing w:before="200" w:after="0"/>
        <w:ind w:firstLine="709"/>
        <w:contextualSpacing/>
        <w:jc w:val="both"/>
      </w:pPr>
      <w:r>
        <w:rPr>
          <w:rFonts w:ascii="Times New Roman" w:hAnsi="Times New Roman" w:cs="Times New Roman"/>
          <w:sz w:val="28"/>
          <w:szCs w:val="28"/>
          <w:lang w:eastAsia="ru-RU"/>
        </w:rPr>
        <w:t xml:space="preserve">Для принятия решения об аннулировании результатов экзамена в связи </w:t>
      </w:r>
      <w:r>
        <w:rPr>
          <w:rFonts w:ascii="Times New Roman" w:hAnsi="Times New Roman" w:cs="Times New Roman"/>
          <w:sz w:val="28"/>
          <w:szCs w:val="28"/>
          <w:lang w:eastAsia="ru-RU"/>
        </w:rPr>
        <w:br/>
        <w:t xml:space="preserve">с нарушением Порядка председатель ГЭК запрашивает у уполномоченных лиц </w:t>
      </w:r>
      <w:r>
        <w:rPr>
          <w:rFonts w:ascii="Times New Roman" w:hAnsi="Times New Roman" w:cs="Times New Roman"/>
          <w:sz w:val="28"/>
          <w:szCs w:val="28"/>
          <w:lang w:eastAsia="ru-RU"/>
        </w:rPr>
        <w:br/>
        <w:t xml:space="preserve">и организаций необходимые документы и сведения, в том числе экзаменационные материалы и другие материалы, сведения о лицах, присутствовавших в ППЭ, </w:t>
      </w:r>
      <w:r>
        <w:rPr>
          <w:rFonts w:ascii="Times New Roman" w:hAnsi="Times New Roman" w:cs="Times New Roman"/>
          <w:sz w:val="28"/>
          <w:szCs w:val="28"/>
          <w:lang w:eastAsia="ru-RU"/>
        </w:rPr>
        <w:br/>
        <w:t>и другие сведения о соблюдении Порядка, проводит проверку по фактам нарушения Порядка.</w:t>
      </w:r>
    </w:p>
    <w:p w:rsidR="00C42316" w:rsidRDefault="00C42316">
      <w:pPr>
        <w:widowControl w:val="0"/>
        <w:autoSpaceDE w:val="0"/>
        <w:spacing w:before="200" w:after="0"/>
        <w:ind w:firstLine="709"/>
        <w:contextualSpacing/>
        <w:jc w:val="both"/>
      </w:pPr>
      <w:r>
        <w:rPr>
          <w:rFonts w:ascii="Times New Roman" w:hAnsi="Times New Roman" w:cs="Times New Roman"/>
          <w:sz w:val="28"/>
          <w:szCs w:val="28"/>
          <w:lang w:eastAsia="ru-RU"/>
        </w:rPr>
        <w:t xml:space="preserve">В случае выявления Рособрнадзором фактов нарушения Порядка участниками экзаменов или лицами, перечисленными </w:t>
      </w:r>
      <w:r w:rsidRPr="00450852">
        <w:rPr>
          <w:rFonts w:ascii="Times New Roman" w:hAnsi="Times New Roman" w:cs="Times New Roman"/>
          <w:sz w:val="28"/>
          <w:szCs w:val="28"/>
          <w:lang w:eastAsia="ru-RU"/>
        </w:rPr>
        <w:t xml:space="preserve">в </w:t>
      </w:r>
      <w:hyperlink w:anchor="P400" w:history="1">
        <w:r w:rsidRPr="00450852">
          <w:rPr>
            <w:rStyle w:val="ac"/>
            <w:rFonts w:ascii="Times New Roman" w:hAnsi="Times New Roman" w:cs="Times New Roman"/>
            <w:color w:val="auto"/>
            <w:sz w:val="28"/>
            <w:szCs w:val="28"/>
            <w:u w:val="none"/>
            <w:lang w:eastAsia="ru-RU"/>
          </w:rPr>
          <w:t>пунктах 64</w:t>
        </w:r>
      </w:hyperlink>
      <w:r w:rsidRPr="00450852">
        <w:rPr>
          <w:rFonts w:ascii="Times New Roman" w:hAnsi="Times New Roman" w:cs="Times New Roman"/>
          <w:sz w:val="28"/>
          <w:szCs w:val="28"/>
          <w:lang w:eastAsia="ru-RU"/>
        </w:rPr>
        <w:t xml:space="preserve"> и </w:t>
      </w:r>
      <w:hyperlink w:anchor="P410" w:history="1">
        <w:r w:rsidRPr="00450852">
          <w:rPr>
            <w:rStyle w:val="ac"/>
            <w:rFonts w:ascii="Times New Roman" w:hAnsi="Times New Roman" w:cs="Times New Roman"/>
            <w:color w:val="auto"/>
            <w:sz w:val="28"/>
            <w:szCs w:val="28"/>
            <w:u w:val="none"/>
            <w:lang w:eastAsia="ru-RU"/>
          </w:rPr>
          <w:t>65</w:t>
        </w:r>
      </w:hyperlink>
      <w:r>
        <w:rPr>
          <w:rFonts w:ascii="Times New Roman" w:hAnsi="Times New Roman" w:cs="Times New Roman"/>
          <w:sz w:val="28"/>
          <w:szCs w:val="28"/>
          <w:lang w:eastAsia="ru-RU"/>
        </w:rPr>
        <w:t xml:space="preserve"> Порядка, или иными (неустановленными) лицами, в том числе фактов отсутствия, неисправного состояния, отключения средств видеонаблюдения на территории субъекта Российской Федерации, Рособрнадзором до 1 марта года, следующего за годом проведения экзамена, проводится проверка по фактам нарушения Порядка. В адрес председателя ГЭК Рособрнадзором направляются информация и материалы </w:t>
      </w:r>
      <w:r>
        <w:rPr>
          <w:rFonts w:ascii="Times New Roman" w:hAnsi="Times New Roman" w:cs="Times New Roman"/>
          <w:sz w:val="28"/>
          <w:szCs w:val="28"/>
          <w:lang w:eastAsia="ru-RU"/>
        </w:rPr>
        <w:br/>
        <w:t>об итогах проверки и фактах нарушения Порядка. Председатель ГЭК рассматривает указанную информацию и материалы, принимает решение об аннулировании результатов экзаменов в связи с нарушением Порядка.</w:t>
      </w:r>
    </w:p>
    <w:p w:rsidR="00C42316" w:rsidRDefault="00C42316">
      <w:pPr>
        <w:widowControl w:val="0"/>
        <w:autoSpaceDE w:val="0"/>
        <w:spacing w:before="200" w:after="0"/>
        <w:ind w:firstLine="709"/>
        <w:contextualSpacing/>
        <w:jc w:val="both"/>
      </w:pPr>
      <w:r>
        <w:rPr>
          <w:rFonts w:ascii="Times New Roman" w:hAnsi="Times New Roman" w:cs="Times New Roman"/>
          <w:sz w:val="28"/>
          <w:szCs w:val="28"/>
          <w:lang w:eastAsia="ru-RU"/>
        </w:rPr>
        <w:t xml:space="preserve">Решение об аннулировании результатов экзаменов в случаях, предусмотренных Порядком, принимается председателем ГЭК в течение двух рабочих дней, следующих за днем принятия апелляционной комиссией соответствующих решений, завершения проверки по фактам нарушения Порядка, организованной председателем ГЭК, завершения рассмотрения информации </w:t>
      </w:r>
      <w:r>
        <w:rPr>
          <w:rFonts w:ascii="Times New Roman" w:hAnsi="Times New Roman" w:cs="Times New Roman"/>
          <w:sz w:val="28"/>
          <w:szCs w:val="28"/>
          <w:lang w:eastAsia="ru-RU"/>
        </w:rPr>
        <w:br/>
        <w:t>и материалов об итогах проверки и фактах нарушения Порядка, направленных Рособрнадзором.</w:t>
      </w:r>
    </w:p>
    <w:p w:rsidR="00C42316" w:rsidRDefault="00C42316">
      <w:pPr>
        <w:widowControl w:val="0"/>
        <w:numPr>
          <w:ilvl w:val="0"/>
          <w:numId w:val="2"/>
        </w:numPr>
        <w:autoSpaceDE w:val="0"/>
        <w:spacing w:before="200" w:after="0"/>
        <w:ind w:left="0" w:firstLine="709"/>
        <w:contextualSpacing/>
        <w:jc w:val="both"/>
      </w:pPr>
      <w:r>
        <w:rPr>
          <w:rFonts w:ascii="Times New Roman" w:hAnsi="Times New Roman" w:cs="Times New Roman"/>
          <w:sz w:val="28"/>
          <w:szCs w:val="28"/>
          <w:lang w:eastAsia="ru-RU"/>
        </w:rPr>
        <w:t xml:space="preserve">После утверждения результаты экзаменов в течение одного рабочего дня передаются в образовательные организации, а также органы местного самоуправления, осуществляющие управление в сфере образования, учредителям </w:t>
      </w:r>
      <w:r>
        <w:rPr>
          <w:rFonts w:ascii="Times New Roman" w:hAnsi="Times New Roman" w:cs="Times New Roman"/>
          <w:sz w:val="28"/>
          <w:szCs w:val="28"/>
          <w:lang w:eastAsia="ru-RU"/>
        </w:rPr>
        <w:br/>
        <w:t>и загранучреждениям для ознакомления участников экзаменов с утвержденными председателем ГЭК результатами экзаменов.</w:t>
      </w:r>
    </w:p>
    <w:p w:rsidR="00C42316" w:rsidRDefault="00C42316">
      <w:pPr>
        <w:widowControl w:val="0"/>
        <w:autoSpaceDE w:val="0"/>
        <w:spacing w:before="200" w:after="0"/>
        <w:ind w:firstLine="709"/>
        <w:contextualSpacing/>
        <w:jc w:val="both"/>
      </w:pPr>
      <w:r>
        <w:rPr>
          <w:rFonts w:ascii="Times New Roman" w:hAnsi="Times New Roman" w:cs="Times New Roman"/>
          <w:sz w:val="28"/>
          <w:szCs w:val="28"/>
          <w:lang w:eastAsia="ru-RU"/>
        </w:rPr>
        <w:t>Ознакомление участников экзаменов с утвержденными председателем ГЭК результатами экзамена по учебному предмету осуществляется в течение одного рабочего дня со дня их передачи в образовательные организации,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экзаменов.</w:t>
      </w:r>
    </w:p>
    <w:p w:rsidR="00C42316" w:rsidRDefault="00C42316">
      <w:pPr>
        <w:widowControl w:val="0"/>
        <w:autoSpaceDE w:val="0"/>
        <w:spacing w:before="200" w:after="0"/>
        <w:ind w:firstLine="709"/>
        <w:contextualSpacing/>
        <w:jc w:val="both"/>
      </w:pPr>
      <w:r>
        <w:rPr>
          <w:rFonts w:ascii="Times New Roman" w:hAnsi="Times New Roman" w:cs="Times New Roman"/>
          <w:sz w:val="28"/>
          <w:szCs w:val="28"/>
          <w:lang w:eastAsia="ru-RU"/>
        </w:rPr>
        <w:lastRenderedPageBreak/>
        <w:t>При выявлении до 1 марта года, следующего за годом проведения экзамена, Рособрнадзором случаев нарушения Порядка участниками экзаменов после официального дня объявления их результатов председатель ГЭК принимает решение о приостановке действия указанных результатов ЕГЭ до выяснения обстоятельств.</w:t>
      </w:r>
    </w:p>
    <w:p w:rsidR="00C42316" w:rsidRPr="00450852" w:rsidRDefault="00C42316">
      <w:pPr>
        <w:widowControl w:val="0"/>
        <w:autoSpaceDE w:val="0"/>
        <w:spacing w:before="200" w:after="0"/>
        <w:ind w:firstLine="709"/>
        <w:contextualSpacing/>
        <w:jc w:val="both"/>
        <w:rPr>
          <w:rFonts w:ascii="Times New Roman" w:hAnsi="Times New Roman" w:cs="Times New Roman"/>
          <w:sz w:val="16"/>
          <w:szCs w:val="28"/>
          <w:lang w:eastAsia="ru-RU"/>
        </w:rPr>
      </w:pPr>
    </w:p>
    <w:p w:rsidR="00C42316" w:rsidRDefault="00C42316">
      <w:pPr>
        <w:widowControl w:val="0"/>
        <w:autoSpaceDE w:val="0"/>
        <w:spacing w:after="0" w:line="240" w:lineRule="auto"/>
        <w:jc w:val="center"/>
      </w:pPr>
      <w:r>
        <w:rPr>
          <w:rFonts w:ascii="Times New Roman" w:hAnsi="Times New Roman" w:cs="Times New Roman"/>
          <w:sz w:val="28"/>
          <w:szCs w:val="28"/>
          <w:lang w:eastAsia="ru-RU"/>
        </w:rPr>
        <w:t>VIII. Оценка результатов ГИА</w:t>
      </w:r>
    </w:p>
    <w:p w:rsidR="00C42316" w:rsidRPr="00450852" w:rsidRDefault="00C42316">
      <w:pPr>
        <w:widowControl w:val="0"/>
        <w:autoSpaceDE w:val="0"/>
        <w:spacing w:before="200" w:after="0"/>
        <w:ind w:firstLine="709"/>
        <w:contextualSpacing/>
        <w:jc w:val="both"/>
        <w:rPr>
          <w:rFonts w:ascii="Times New Roman" w:hAnsi="Times New Roman" w:cs="Times New Roman"/>
          <w:sz w:val="20"/>
          <w:szCs w:val="28"/>
          <w:lang w:eastAsia="ru-RU"/>
        </w:rPr>
      </w:pPr>
    </w:p>
    <w:p w:rsidR="00C42316" w:rsidRDefault="00C42316">
      <w:pPr>
        <w:widowControl w:val="0"/>
        <w:numPr>
          <w:ilvl w:val="0"/>
          <w:numId w:val="2"/>
        </w:numPr>
        <w:autoSpaceDE w:val="0"/>
        <w:spacing w:after="0"/>
        <w:ind w:left="0" w:firstLine="709"/>
        <w:contextualSpacing/>
        <w:jc w:val="both"/>
      </w:pPr>
      <w:r>
        <w:rPr>
          <w:rFonts w:ascii="Times New Roman" w:hAnsi="Times New Roman" w:cs="Times New Roman"/>
          <w:sz w:val="28"/>
          <w:szCs w:val="28"/>
          <w:lang w:eastAsia="ru-RU"/>
        </w:rPr>
        <w:t xml:space="preserve">При проведении ЕГЭ по учебным предметам (за исключением ЕГЭ </w:t>
      </w:r>
      <w:r>
        <w:rPr>
          <w:rFonts w:ascii="Times New Roman" w:hAnsi="Times New Roman" w:cs="Times New Roman"/>
          <w:sz w:val="28"/>
          <w:szCs w:val="28"/>
          <w:lang w:eastAsia="ru-RU"/>
        </w:rPr>
        <w:br/>
        <w:t>по математике базового уровня) используется стобалльная система оценивания.</w:t>
      </w:r>
    </w:p>
    <w:p w:rsidR="00C42316" w:rsidRDefault="00C42316">
      <w:pPr>
        <w:widowControl w:val="0"/>
        <w:autoSpaceDE w:val="0"/>
        <w:spacing w:after="0"/>
        <w:ind w:firstLine="709"/>
        <w:contextualSpacing/>
        <w:jc w:val="both"/>
      </w:pPr>
      <w:r>
        <w:rPr>
          <w:rFonts w:ascii="Times New Roman" w:hAnsi="Times New Roman" w:cs="Times New Roman"/>
          <w:sz w:val="28"/>
          <w:szCs w:val="28"/>
          <w:lang w:eastAsia="ru-RU"/>
        </w:rPr>
        <w:t>При проведении ЕГЭ по математике базового уровня, а также при проведении ГВЭ используется пятибалльная система оценивания.</w:t>
      </w:r>
    </w:p>
    <w:p w:rsidR="00C42316" w:rsidRDefault="00C42316">
      <w:pPr>
        <w:widowControl w:val="0"/>
        <w:autoSpaceDE w:val="0"/>
        <w:spacing w:after="0"/>
        <w:ind w:firstLine="709"/>
        <w:contextualSpacing/>
        <w:jc w:val="both"/>
      </w:pPr>
      <w:r>
        <w:rPr>
          <w:rFonts w:ascii="Times New Roman" w:hAnsi="Times New Roman" w:cs="Times New Roman"/>
          <w:sz w:val="28"/>
          <w:szCs w:val="28"/>
          <w:lang w:eastAsia="ru-RU"/>
        </w:rPr>
        <w:t xml:space="preserve">Результаты ГИА признаются удовлетворительными, а участники ГИА признаются успешно прошедшими ГИА в случае если участник ГИА по обязательным учебным предметам при сдаче ЕГЭ (за исключением ЕГЭ </w:t>
      </w:r>
      <w:r>
        <w:rPr>
          <w:rFonts w:ascii="Times New Roman" w:hAnsi="Times New Roman" w:cs="Times New Roman"/>
          <w:sz w:val="28"/>
          <w:szCs w:val="28"/>
          <w:lang w:eastAsia="ru-RU"/>
        </w:rPr>
        <w:br/>
        <w:t>по математике базового уровня) набрал количество баллов не ниже минимального, определяемого Рособрнадзором</w:t>
      </w:r>
      <w:r>
        <w:rPr>
          <w:rStyle w:val="ab"/>
          <w:rFonts w:ascii="Times New Roman" w:hAnsi="Times New Roman" w:cs="Times New Roman"/>
          <w:sz w:val="28"/>
          <w:szCs w:val="28"/>
          <w:lang w:eastAsia="ru-RU"/>
        </w:rPr>
        <w:footnoteReference w:id="47"/>
      </w:r>
      <w:r>
        <w:rPr>
          <w:rFonts w:ascii="Times New Roman" w:hAnsi="Times New Roman" w:cs="Times New Roman"/>
          <w:sz w:val="28"/>
          <w:szCs w:val="28"/>
          <w:lang w:eastAsia="ru-RU"/>
        </w:rPr>
        <w:t>, а при сдаче ГВЭ, ЕГЭ по математике базового уровня получил отметку не ниже удовлетворительной.</w:t>
      </w:r>
    </w:p>
    <w:p w:rsidR="00C42316" w:rsidRDefault="00C42316">
      <w:pPr>
        <w:widowControl w:val="0"/>
        <w:autoSpaceDE w:val="0"/>
        <w:spacing w:after="0"/>
        <w:ind w:firstLine="709"/>
        <w:contextualSpacing/>
        <w:jc w:val="both"/>
      </w:pPr>
      <w:r>
        <w:rPr>
          <w:rFonts w:ascii="Times New Roman" w:hAnsi="Times New Roman" w:cs="Times New Roman"/>
          <w:sz w:val="28"/>
          <w:szCs w:val="28"/>
          <w:lang w:eastAsia="ru-RU"/>
        </w:rPr>
        <w:t xml:space="preserve">В случае если участник ГИА получил на ГИА по одному из обязательных учебных предметов неудовлетворительный результат, он допускается повторно </w:t>
      </w:r>
      <w:r>
        <w:rPr>
          <w:rFonts w:ascii="Times New Roman" w:hAnsi="Times New Roman" w:cs="Times New Roman"/>
          <w:sz w:val="28"/>
          <w:szCs w:val="28"/>
          <w:lang w:eastAsia="ru-RU"/>
        </w:rPr>
        <w:br/>
        <w:t>к ГИА по данному учебному предмету в текущем году в формах, установленных  Порядком, в резервные сроки соответствующего периода проведения экзаменов.</w:t>
      </w:r>
    </w:p>
    <w:p w:rsidR="00C42316" w:rsidRDefault="00C42316">
      <w:pPr>
        <w:widowControl w:val="0"/>
        <w:autoSpaceDE w:val="0"/>
        <w:spacing w:before="200" w:after="0"/>
        <w:ind w:firstLine="709"/>
        <w:contextualSpacing/>
        <w:jc w:val="both"/>
      </w:pPr>
      <w:r>
        <w:rPr>
          <w:rFonts w:ascii="Times New Roman" w:hAnsi="Times New Roman" w:cs="Times New Roman"/>
          <w:sz w:val="28"/>
          <w:szCs w:val="28"/>
          <w:lang w:eastAsia="ru-RU"/>
        </w:rPr>
        <w:t xml:space="preserve">Результаты ЕГЭ по соответствующим учебным предметам признаются удовлетворительными в случае, если участник экзамена набрал количество баллов не ниже минимального, необходимого для поступления в образовательные организации высшего образования на обучение по программам бакалавриата </w:t>
      </w:r>
      <w:r>
        <w:rPr>
          <w:rFonts w:ascii="Times New Roman" w:hAnsi="Times New Roman" w:cs="Times New Roman"/>
          <w:sz w:val="28"/>
          <w:szCs w:val="28"/>
          <w:lang w:eastAsia="ru-RU"/>
        </w:rPr>
        <w:br/>
        <w:t>и программам специалитета, определяемого Рособрнадзором</w:t>
      </w:r>
      <w:r>
        <w:rPr>
          <w:rStyle w:val="ab"/>
          <w:rFonts w:ascii="Times New Roman" w:hAnsi="Times New Roman" w:cs="Times New Roman"/>
          <w:sz w:val="28"/>
          <w:szCs w:val="28"/>
          <w:lang w:eastAsia="ru-RU"/>
        </w:rPr>
        <w:footnoteReference w:id="48"/>
      </w:r>
      <w:r>
        <w:rPr>
          <w:rFonts w:ascii="Times New Roman" w:hAnsi="Times New Roman" w:cs="Times New Roman"/>
          <w:sz w:val="28"/>
          <w:szCs w:val="28"/>
          <w:lang w:eastAsia="ru-RU"/>
        </w:rPr>
        <w:t>.</w:t>
      </w:r>
    </w:p>
    <w:p w:rsidR="00C42316" w:rsidRDefault="00C42316">
      <w:pPr>
        <w:widowControl w:val="0"/>
        <w:numPr>
          <w:ilvl w:val="0"/>
          <w:numId w:val="2"/>
        </w:numPr>
        <w:autoSpaceDE w:val="0"/>
        <w:spacing w:after="0"/>
        <w:ind w:left="0" w:firstLine="709"/>
        <w:contextualSpacing/>
        <w:jc w:val="both"/>
      </w:pPr>
      <w:bookmarkStart w:id="10" w:name="P561"/>
      <w:bookmarkEnd w:id="10"/>
      <w:r>
        <w:rPr>
          <w:rFonts w:ascii="Times New Roman" w:hAnsi="Times New Roman" w:cs="Times New Roman"/>
          <w:sz w:val="28"/>
          <w:szCs w:val="28"/>
          <w:lang w:eastAsia="ru-RU"/>
        </w:rPr>
        <w:t xml:space="preserve">По решению председателя ГЭК к ГИА в форме ЕГЭ по русскому языку и (или) математике базового уровня (к ГИА в форме ГВЭ по русскому языку и (или) математике) в дополнительный период, но не ранее 1 сентября текущего года </w:t>
      </w:r>
      <w:r>
        <w:rPr>
          <w:rFonts w:ascii="Times New Roman" w:hAnsi="Times New Roman" w:cs="Times New Roman"/>
          <w:sz w:val="28"/>
          <w:szCs w:val="28"/>
          <w:lang w:eastAsia="ru-RU"/>
        </w:rPr>
        <w:br/>
        <w:t>в сроки и формах, установленных Порядком, допускаются:</w:t>
      </w:r>
    </w:p>
    <w:p w:rsidR="00C42316" w:rsidRDefault="00C42316">
      <w:pPr>
        <w:widowControl w:val="0"/>
        <w:autoSpaceDE w:val="0"/>
        <w:spacing w:after="0"/>
        <w:ind w:firstLine="709"/>
        <w:contextualSpacing/>
        <w:jc w:val="both"/>
      </w:pPr>
      <w:r>
        <w:rPr>
          <w:rFonts w:ascii="Times New Roman" w:hAnsi="Times New Roman" w:cs="Times New Roman"/>
          <w:sz w:val="28"/>
          <w:szCs w:val="28"/>
          <w:lang w:eastAsia="ru-RU"/>
        </w:rPr>
        <w:t xml:space="preserve">а) обучающиеся образовательных организаций и экстерны, не допущенные </w:t>
      </w:r>
      <w:r>
        <w:rPr>
          <w:rFonts w:ascii="Times New Roman" w:hAnsi="Times New Roman" w:cs="Times New Roman"/>
          <w:sz w:val="28"/>
          <w:szCs w:val="28"/>
          <w:lang w:eastAsia="ru-RU"/>
        </w:rPr>
        <w:br/>
        <w:t xml:space="preserve">к ГИА в текущем учебном году, но получившие допуск к ГИА в соответствии </w:t>
      </w:r>
      <w:r>
        <w:rPr>
          <w:rFonts w:ascii="Times New Roman" w:hAnsi="Times New Roman" w:cs="Times New Roman"/>
          <w:sz w:val="28"/>
          <w:szCs w:val="28"/>
          <w:lang w:eastAsia="ru-RU"/>
        </w:rPr>
        <w:br/>
        <w:t xml:space="preserve">с пунктом 8 Порядка в сроки, исключающие возможность прохождения ГИА </w:t>
      </w:r>
      <w:r>
        <w:rPr>
          <w:rFonts w:ascii="Times New Roman" w:hAnsi="Times New Roman" w:cs="Times New Roman"/>
          <w:sz w:val="28"/>
          <w:szCs w:val="28"/>
          <w:lang w:eastAsia="ru-RU"/>
        </w:rPr>
        <w:br/>
        <w:t>до завершения основного периода проведения ГИА в текущем году;</w:t>
      </w:r>
    </w:p>
    <w:p w:rsidR="00C42316" w:rsidRDefault="00C42316">
      <w:pPr>
        <w:widowControl w:val="0"/>
        <w:autoSpaceDE w:val="0"/>
        <w:spacing w:after="0"/>
        <w:ind w:firstLine="709"/>
        <w:contextualSpacing/>
        <w:jc w:val="both"/>
      </w:pPr>
      <w:r>
        <w:rPr>
          <w:rFonts w:ascii="Times New Roman" w:hAnsi="Times New Roman" w:cs="Times New Roman"/>
          <w:sz w:val="28"/>
          <w:szCs w:val="28"/>
          <w:lang w:eastAsia="ru-RU"/>
        </w:rPr>
        <w:t xml:space="preserve">б) участники ГИА, не прошедшие ГИА по обязательным учебным предметам, </w:t>
      </w:r>
      <w:r>
        <w:rPr>
          <w:rFonts w:ascii="Times New Roman" w:hAnsi="Times New Roman" w:cs="Times New Roman"/>
          <w:sz w:val="28"/>
          <w:szCs w:val="28"/>
          <w:lang w:eastAsia="ru-RU"/>
        </w:rPr>
        <w:lastRenderedPageBreak/>
        <w:t>в том числе участники ГИА, чьи результаты ГИА по обязательным учебным предметам в текущем учебном году были аннулированы по решению председателя ГЭК в случае выявления фактов нарушения Порядка участниками ГИА;</w:t>
      </w:r>
    </w:p>
    <w:p w:rsidR="00C42316" w:rsidRDefault="00C42316">
      <w:pPr>
        <w:widowControl w:val="0"/>
        <w:autoSpaceDE w:val="0"/>
        <w:spacing w:after="0"/>
        <w:ind w:firstLine="709"/>
        <w:contextualSpacing/>
        <w:jc w:val="both"/>
      </w:pPr>
      <w:r>
        <w:rPr>
          <w:rFonts w:ascii="Times New Roman" w:hAnsi="Times New Roman" w:cs="Times New Roman"/>
          <w:sz w:val="28"/>
          <w:szCs w:val="28"/>
          <w:lang w:eastAsia="ru-RU"/>
        </w:rPr>
        <w:t>в) участники ГИА, получившие на ГИА неудовлетворительные результаты более чем по одному обязательному учебному предмету, либо получившие повторно неудовлетворительный результат по одному из этих предметов на ГИА в резервные сроки.</w:t>
      </w:r>
    </w:p>
    <w:p w:rsidR="00C42316" w:rsidRDefault="00C42316">
      <w:pPr>
        <w:widowControl w:val="0"/>
        <w:autoSpaceDE w:val="0"/>
        <w:spacing w:before="200" w:after="0"/>
        <w:ind w:firstLine="709"/>
        <w:contextualSpacing/>
        <w:jc w:val="both"/>
      </w:pPr>
      <w:r>
        <w:rPr>
          <w:rFonts w:ascii="Times New Roman" w:hAnsi="Times New Roman" w:cs="Times New Roman"/>
          <w:sz w:val="28"/>
          <w:szCs w:val="28"/>
          <w:lang w:eastAsia="ru-RU"/>
        </w:rPr>
        <w:t xml:space="preserve">Заявления об участии в экзаменах в дополнительный период не позднее чем </w:t>
      </w:r>
      <w:r>
        <w:rPr>
          <w:rFonts w:ascii="Times New Roman" w:hAnsi="Times New Roman" w:cs="Times New Roman"/>
          <w:sz w:val="28"/>
          <w:szCs w:val="28"/>
          <w:lang w:eastAsia="ru-RU"/>
        </w:rPr>
        <w:br/>
        <w:t xml:space="preserve">за две недели до начала указанного периода подается лицами, указанными </w:t>
      </w:r>
      <w:r>
        <w:rPr>
          <w:rFonts w:ascii="Times New Roman" w:hAnsi="Times New Roman" w:cs="Times New Roman"/>
          <w:sz w:val="28"/>
          <w:szCs w:val="28"/>
          <w:lang w:eastAsia="ru-RU"/>
        </w:rPr>
        <w:br/>
        <w:t>в настоящем пункте</w:t>
      </w:r>
      <w:r>
        <w:rPr>
          <w:rFonts w:ascii="Times New Roman" w:hAnsi="Times New Roman" w:cs="Times New Roman"/>
          <w:color w:val="0000FF"/>
          <w:sz w:val="28"/>
          <w:szCs w:val="28"/>
          <w:lang w:eastAsia="ru-RU"/>
        </w:rPr>
        <w:t xml:space="preserve"> </w:t>
      </w:r>
      <w:r>
        <w:rPr>
          <w:rFonts w:ascii="Times New Roman" w:hAnsi="Times New Roman" w:cs="Times New Roman"/>
          <w:sz w:val="28"/>
          <w:szCs w:val="28"/>
          <w:lang w:eastAsia="ru-RU"/>
        </w:rPr>
        <w:t xml:space="preserve">Порядка, лично при предъявлении документов, удостоверяющих личность, или их родителями (законными представителями) при предъявлении документов, удостоверяющих личность, или уполномоченными лицами при предъявлении документов, удостоверяющих личность, и доверенности </w:t>
      </w:r>
      <w:r>
        <w:rPr>
          <w:rFonts w:ascii="Times New Roman" w:hAnsi="Times New Roman" w:cs="Times New Roman"/>
          <w:sz w:val="28"/>
          <w:szCs w:val="28"/>
          <w:lang w:eastAsia="ru-RU"/>
        </w:rPr>
        <w:br/>
        <w:t xml:space="preserve">в образовательные организации, в которые указанные лица восстанавливаются </w:t>
      </w:r>
      <w:r>
        <w:rPr>
          <w:rFonts w:ascii="Times New Roman" w:hAnsi="Times New Roman" w:cs="Times New Roman"/>
          <w:sz w:val="28"/>
          <w:szCs w:val="28"/>
          <w:lang w:eastAsia="ru-RU"/>
        </w:rPr>
        <w:br/>
        <w:t>на срок, необходимый для прохождения ГИА.</w:t>
      </w:r>
    </w:p>
    <w:p w:rsidR="00C42316" w:rsidRDefault="00C42316">
      <w:pPr>
        <w:widowControl w:val="0"/>
        <w:numPr>
          <w:ilvl w:val="0"/>
          <w:numId w:val="2"/>
        </w:numPr>
        <w:autoSpaceDE w:val="0"/>
        <w:spacing w:before="200" w:after="0"/>
        <w:ind w:left="0" w:firstLine="709"/>
        <w:contextualSpacing/>
        <w:jc w:val="both"/>
      </w:pPr>
      <w:r>
        <w:rPr>
          <w:rFonts w:ascii="Times New Roman" w:hAnsi="Times New Roman" w:cs="Times New Roman"/>
          <w:sz w:val="28"/>
          <w:szCs w:val="28"/>
          <w:lang w:eastAsia="ru-RU"/>
        </w:rPr>
        <w:t xml:space="preserve">Участникам ГИА, не прошедшим ГИА по обязательным учебным предметам, в том числе участникам ГИА, чьи результаты ГИА по обязательным учебным предметам в дополнительном периоде и (или) резервные сроки дополнительного периода были аннулированы по решению председателя ГЭК </w:t>
      </w:r>
      <w:r>
        <w:rPr>
          <w:rFonts w:ascii="Times New Roman" w:hAnsi="Times New Roman" w:cs="Times New Roman"/>
          <w:sz w:val="28"/>
          <w:szCs w:val="28"/>
          <w:lang w:eastAsia="ru-RU"/>
        </w:rPr>
        <w:br/>
        <w:t xml:space="preserve">в случае выявления фактов нарушения Порядка участниками ГИА, а также участникам ГИА,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дополнительного периода, предоставляется право повторно пройти ГИА </w:t>
      </w:r>
      <w:r>
        <w:rPr>
          <w:rFonts w:ascii="Times New Roman" w:hAnsi="Times New Roman" w:cs="Times New Roman"/>
          <w:sz w:val="28"/>
          <w:szCs w:val="28"/>
          <w:lang w:eastAsia="ru-RU"/>
        </w:rPr>
        <w:br/>
        <w:t xml:space="preserve">по соответствующему учебному предмету (соответствующим учебным предметам) </w:t>
      </w:r>
      <w:r>
        <w:rPr>
          <w:rFonts w:ascii="Times New Roman" w:hAnsi="Times New Roman" w:cs="Times New Roman"/>
          <w:sz w:val="28"/>
          <w:szCs w:val="28"/>
          <w:lang w:eastAsia="ru-RU"/>
        </w:rPr>
        <w:br/>
        <w:t>в следующем году в сроки и формах, установленных Порядком.</w:t>
      </w:r>
    </w:p>
    <w:p w:rsidR="00C42316" w:rsidRDefault="00C42316">
      <w:pPr>
        <w:widowControl w:val="0"/>
        <w:numPr>
          <w:ilvl w:val="0"/>
          <w:numId w:val="2"/>
        </w:numPr>
        <w:autoSpaceDE w:val="0"/>
        <w:spacing w:before="200" w:after="0"/>
        <w:ind w:left="0" w:firstLine="709"/>
        <w:contextualSpacing/>
        <w:jc w:val="both"/>
      </w:pPr>
      <w:r>
        <w:rPr>
          <w:rFonts w:ascii="Times New Roman" w:hAnsi="Times New Roman" w:cs="Times New Roman"/>
          <w:sz w:val="28"/>
          <w:szCs w:val="28"/>
          <w:lang w:eastAsia="ru-RU"/>
        </w:rPr>
        <w:t xml:space="preserve">Участникам ГИА, чьи результаты ЕГЭ по учебным предметам </w:t>
      </w:r>
      <w:r>
        <w:rPr>
          <w:rFonts w:ascii="Times New Roman" w:hAnsi="Times New Roman" w:cs="Times New Roman"/>
          <w:sz w:val="28"/>
          <w:szCs w:val="28"/>
          <w:lang w:eastAsia="ru-RU"/>
        </w:rPr>
        <w:br/>
        <w:t xml:space="preserve">по выбору в текущем году были аннулированы по решению председателя ГЭК </w:t>
      </w:r>
      <w:r>
        <w:rPr>
          <w:rFonts w:ascii="Times New Roman" w:hAnsi="Times New Roman" w:cs="Times New Roman"/>
          <w:sz w:val="28"/>
          <w:szCs w:val="28"/>
          <w:lang w:eastAsia="ru-RU"/>
        </w:rPr>
        <w:br/>
        <w:t xml:space="preserve">в случае выявления фактов нарушения ими Порядка, предоставляется право участия в ЕГЭ по учебным предметам по выбору, по которым было принято решение </w:t>
      </w:r>
      <w:r>
        <w:rPr>
          <w:rFonts w:ascii="Times New Roman" w:hAnsi="Times New Roman" w:cs="Times New Roman"/>
          <w:sz w:val="28"/>
          <w:szCs w:val="28"/>
          <w:lang w:eastAsia="ru-RU"/>
        </w:rPr>
        <w:br/>
        <w:t>об аннулировании результатов, не ранее чем в следующем году в сроки и формах, установленных Порядком.</w:t>
      </w:r>
    </w:p>
    <w:p w:rsidR="00C42316" w:rsidRDefault="00C42316">
      <w:pPr>
        <w:widowControl w:val="0"/>
        <w:autoSpaceDE w:val="0"/>
        <w:spacing w:before="200" w:after="0"/>
        <w:ind w:firstLine="709"/>
        <w:contextualSpacing/>
        <w:jc w:val="both"/>
      </w:pPr>
      <w:r>
        <w:rPr>
          <w:rFonts w:ascii="Times New Roman" w:hAnsi="Times New Roman" w:cs="Times New Roman"/>
          <w:sz w:val="28"/>
          <w:szCs w:val="28"/>
          <w:lang w:eastAsia="ru-RU"/>
        </w:rPr>
        <w:t xml:space="preserve">Участникам ЕГЭ, чьи результаты ЕГЭ по учебным предметам в текущем году были аннулированы по решению председателя ГЭК в случае выявления фактов нарушения ими Порядка, предоставляется право участия в ЕГЭ </w:t>
      </w:r>
      <w:r>
        <w:rPr>
          <w:rFonts w:ascii="Times New Roman" w:hAnsi="Times New Roman" w:cs="Times New Roman"/>
          <w:sz w:val="28"/>
          <w:szCs w:val="28"/>
          <w:lang w:eastAsia="ru-RU"/>
        </w:rPr>
        <w:br/>
        <w:t>по учебным предметам, по которым было принято решение об аннулировании результатов, не ранее чем в следующем году в сроки и формах, установленных Порядком.</w:t>
      </w:r>
    </w:p>
    <w:p w:rsidR="00C42316" w:rsidRDefault="00C42316">
      <w:pPr>
        <w:widowControl w:val="0"/>
        <w:numPr>
          <w:ilvl w:val="0"/>
          <w:numId w:val="2"/>
        </w:numPr>
        <w:autoSpaceDE w:val="0"/>
        <w:spacing w:before="200" w:after="0"/>
        <w:ind w:left="0" w:firstLine="709"/>
        <w:contextualSpacing/>
        <w:jc w:val="both"/>
      </w:pPr>
      <w:r>
        <w:rPr>
          <w:rFonts w:ascii="Times New Roman" w:hAnsi="Times New Roman" w:cs="Times New Roman"/>
          <w:sz w:val="28"/>
          <w:szCs w:val="28"/>
          <w:lang w:eastAsia="ru-RU"/>
        </w:rPr>
        <w:t xml:space="preserve">Участникам ГИА, получившим в текущем году неудовлетворительные </w:t>
      </w:r>
      <w:r>
        <w:rPr>
          <w:rFonts w:ascii="Times New Roman" w:hAnsi="Times New Roman" w:cs="Times New Roman"/>
          <w:sz w:val="28"/>
          <w:szCs w:val="28"/>
          <w:lang w:eastAsia="ru-RU"/>
        </w:rPr>
        <w:lastRenderedPageBreak/>
        <w:t xml:space="preserve">результаты ЕГЭ по учебным предметам по выбору, предоставляется право участия </w:t>
      </w:r>
      <w:r>
        <w:rPr>
          <w:rFonts w:ascii="Times New Roman" w:hAnsi="Times New Roman" w:cs="Times New Roman"/>
          <w:sz w:val="28"/>
          <w:szCs w:val="28"/>
          <w:lang w:eastAsia="ru-RU"/>
        </w:rPr>
        <w:br/>
        <w:t xml:space="preserve">в ЕГЭ по соответствующим учебным предметам не ранее чем в следующем году </w:t>
      </w:r>
      <w:r>
        <w:rPr>
          <w:rFonts w:ascii="Times New Roman" w:hAnsi="Times New Roman" w:cs="Times New Roman"/>
          <w:sz w:val="28"/>
          <w:szCs w:val="28"/>
          <w:lang w:eastAsia="ru-RU"/>
        </w:rPr>
        <w:br/>
        <w:t>в сроки и формах, установленных Порядком.</w:t>
      </w:r>
    </w:p>
    <w:p w:rsidR="00C42316" w:rsidRDefault="00C42316">
      <w:pPr>
        <w:widowControl w:val="0"/>
        <w:autoSpaceDE w:val="0"/>
        <w:spacing w:before="200" w:after="0"/>
        <w:ind w:firstLine="709"/>
        <w:contextualSpacing/>
        <w:jc w:val="both"/>
      </w:pPr>
      <w:r>
        <w:rPr>
          <w:rFonts w:ascii="Times New Roman" w:hAnsi="Times New Roman" w:cs="Times New Roman"/>
          <w:sz w:val="28"/>
          <w:szCs w:val="28"/>
          <w:lang w:eastAsia="ru-RU"/>
        </w:rPr>
        <w:t xml:space="preserve">Участникам ЕГЭ, получившим в текущем году неудовлетворительные результаты ЕГЭ по учебным предметам, предоставляется право участия в ЕГЭ  </w:t>
      </w:r>
      <w:r>
        <w:rPr>
          <w:rFonts w:ascii="Times New Roman" w:hAnsi="Times New Roman" w:cs="Times New Roman"/>
          <w:sz w:val="28"/>
          <w:szCs w:val="28"/>
          <w:lang w:eastAsia="ru-RU"/>
        </w:rPr>
        <w:br/>
        <w:t xml:space="preserve">по соответствующим учебным предметам не ранее чем в следующем году в сроки </w:t>
      </w:r>
      <w:r>
        <w:rPr>
          <w:rFonts w:ascii="Times New Roman" w:hAnsi="Times New Roman" w:cs="Times New Roman"/>
          <w:sz w:val="28"/>
          <w:szCs w:val="28"/>
          <w:lang w:eastAsia="ru-RU"/>
        </w:rPr>
        <w:br/>
        <w:t>и формах, установленных Порядком.</w:t>
      </w:r>
    </w:p>
    <w:p w:rsidR="00C42316" w:rsidRPr="00450852" w:rsidRDefault="00C42316">
      <w:pPr>
        <w:widowControl w:val="0"/>
        <w:autoSpaceDE w:val="0"/>
        <w:spacing w:before="200" w:after="0"/>
        <w:contextualSpacing/>
        <w:jc w:val="both"/>
        <w:rPr>
          <w:rFonts w:ascii="Times New Roman" w:hAnsi="Times New Roman" w:cs="Times New Roman"/>
          <w:sz w:val="24"/>
          <w:szCs w:val="28"/>
          <w:lang w:eastAsia="ru-RU"/>
        </w:rPr>
      </w:pPr>
    </w:p>
    <w:p w:rsidR="00C42316" w:rsidRDefault="00C42316">
      <w:pPr>
        <w:widowControl w:val="0"/>
        <w:autoSpaceDE w:val="0"/>
        <w:spacing w:after="0" w:line="240" w:lineRule="auto"/>
        <w:jc w:val="center"/>
      </w:pPr>
      <w:r>
        <w:rPr>
          <w:rFonts w:ascii="Times New Roman" w:hAnsi="Times New Roman" w:cs="Times New Roman"/>
          <w:sz w:val="28"/>
          <w:szCs w:val="28"/>
          <w:lang w:eastAsia="ru-RU"/>
        </w:rPr>
        <w:t>IX. Прием и рассмотрение апелляций</w:t>
      </w:r>
    </w:p>
    <w:p w:rsidR="00C42316" w:rsidRPr="00450852" w:rsidRDefault="00C42316">
      <w:pPr>
        <w:widowControl w:val="0"/>
        <w:autoSpaceDE w:val="0"/>
        <w:spacing w:after="0" w:line="240" w:lineRule="auto"/>
        <w:ind w:firstLine="709"/>
        <w:jc w:val="center"/>
        <w:rPr>
          <w:rFonts w:ascii="Times New Roman" w:hAnsi="Times New Roman" w:cs="Times New Roman"/>
          <w:sz w:val="24"/>
          <w:szCs w:val="28"/>
          <w:lang w:eastAsia="ru-RU"/>
        </w:rPr>
      </w:pPr>
    </w:p>
    <w:p w:rsidR="00C42316" w:rsidRDefault="00C42316">
      <w:pPr>
        <w:widowControl w:val="0"/>
        <w:numPr>
          <w:ilvl w:val="0"/>
          <w:numId w:val="2"/>
        </w:numPr>
        <w:autoSpaceDE w:val="0"/>
        <w:spacing w:after="0"/>
        <w:ind w:left="0" w:firstLine="709"/>
        <w:contextualSpacing/>
        <w:jc w:val="both"/>
      </w:pPr>
      <w:r>
        <w:rPr>
          <w:rFonts w:ascii="Times New Roman" w:hAnsi="Times New Roman" w:cs="Times New Roman"/>
          <w:sz w:val="28"/>
          <w:szCs w:val="28"/>
          <w:lang w:eastAsia="ru-RU"/>
        </w:rPr>
        <w:t>Апелляционная комиссия принимает в письменной форме апелляции участников экзаменов о нарушении Порядка и (или) о несогласии с выставленными баллами (далее вместе – апелляции).</w:t>
      </w:r>
    </w:p>
    <w:p w:rsidR="00C42316" w:rsidRDefault="00C42316">
      <w:pPr>
        <w:widowControl w:val="0"/>
        <w:numPr>
          <w:ilvl w:val="0"/>
          <w:numId w:val="2"/>
        </w:numPr>
        <w:autoSpaceDE w:val="0"/>
        <w:spacing w:after="0"/>
        <w:ind w:left="0" w:firstLine="709"/>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По решению ОИВ, учредителей, загранучреждений подача и (или) рассмотрение апелляций о несогласии с выставленными баллами организуются </w:t>
      </w:r>
      <w:r>
        <w:rPr>
          <w:rFonts w:ascii="Times New Roman" w:hAnsi="Times New Roman" w:cs="Times New Roman"/>
          <w:sz w:val="28"/>
          <w:szCs w:val="28"/>
          <w:lang w:eastAsia="ru-RU"/>
        </w:rPr>
        <w:br/>
        <w:t>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r w:rsidR="0030109B">
        <w:rPr>
          <w:rStyle w:val="ad"/>
          <w:rFonts w:ascii="Times New Roman" w:hAnsi="Times New Roman" w:cs="Times New Roman"/>
          <w:sz w:val="28"/>
          <w:szCs w:val="28"/>
          <w:lang w:eastAsia="ru-RU"/>
        </w:rPr>
        <w:footnoteReference w:id="49"/>
      </w:r>
      <w:r>
        <w:rPr>
          <w:rFonts w:ascii="Times New Roman" w:hAnsi="Times New Roman" w:cs="Times New Roman"/>
          <w:sz w:val="28"/>
          <w:szCs w:val="28"/>
          <w:lang w:eastAsia="ru-RU"/>
        </w:rPr>
        <w:t>.</w:t>
      </w:r>
    </w:p>
    <w:p w:rsidR="00C42316" w:rsidRDefault="00C42316">
      <w:pPr>
        <w:widowControl w:val="0"/>
        <w:numPr>
          <w:ilvl w:val="0"/>
          <w:numId w:val="2"/>
        </w:numPr>
        <w:autoSpaceDE w:val="0"/>
        <w:spacing w:before="200" w:after="0"/>
        <w:ind w:left="0" w:firstLine="709"/>
        <w:contextualSpacing/>
        <w:jc w:val="both"/>
      </w:pPr>
      <w:bookmarkStart w:id="11" w:name="P571"/>
      <w:bookmarkEnd w:id="11"/>
      <w:r>
        <w:rPr>
          <w:rFonts w:ascii="Times New Roman" w:hAnsi="Times New Roman" w:cs="Times New Roman"/>
          <w:sz w:val="28"/>
          <w:szCs w:val="28"/>
          <w:lang w:eastAsia="ru-RU"/>
        </w:rPr>
        <w:t>Апелляционная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КИМ с кратким ответом, с нарушением участником экзамена требований Порядка, с неправильным заполнением бланков и дополнительных бланков.</w:t>
      </w:r>
    </w:p>
    <w:p w:rsidR="00C42316" w:rsidRDefault="00C42316">
      <w:pPr>
        <w:widowControl w:val="0"/>
        <w:autoSpaceDE w:val="0"/>
        <w:spacing w:before="200" w:after="0"/>
        <w:ind w:firstLine="709"/>
        <w:contextualSpacing/>
        <w:jc w:val="both"/>
      </w:pPr>
      <w:r>
        <w:rPr>
          <w:rFonts w:ascii="Times New Roman" w:hAnsi="Times New Roman" w:cs="Times New Roman"/>
          <w:sz w:val="28"/>
          <w:szCs w:val="28"/>
          <w:lang w:eastAsia="ru-RU"/>
        </w:rPr>
        <w:t xml:space="preserve">Апелляционная комиссия не рассматривает записи в черновиках и на КИМ </w:t>
      </w:r>
      <w:r>
        <w:rPr>
          <w:rFonts w:ascii="Times New Roman" w:hAnsi="Times New Roman" w:cs="Times New Roman"/>
          <w:sz w:val="28"/>
          <w:szCs w:val="28"/>
          <w:lang w:eastAsia="ru-RU"/>
        </w:rPr>
        <w:br/>
        <w:t>в качестве материалов апелляции о несогласии с выставленными баллами.</w:t>
      </w:r>
    </w:p>
    <w:p w:rsidR="00C42316" w:rsidRDefault="00C42316">
      <w:pPr>
        <w:widowControl w:val="0"/>
        <w:numPr>
          <w:ilvl w:val="0"/>
          <w:numId w:val="2"/>
        </w:numPr>
        <w:autoSpaceDE w:val="0"/>
        <w:spacing w:before="200" w:after="0"/>
        <w:ind w:left="0" w:firstLine="709"/>
        <w:contextualSpacing/>
        <w:jc w:val="both"/>
      </w:pPr>
      <w:r>
        <w:rPr>
          <w:rFonts w:ascii="Times New Roman" w:hAnsi="Times New Roman" w:cs="Times New Roman"/>
          <w:sz w:val="28"/>
          <w:szCs w:val="28"/>
          <w:lang w:eastAsia="ru-RU"/>
        </w:rPr>
        <w:t>Апелляционная комиссия не позднее чем за один рабочий день до даты рассмотрения апелляции информирует участников экзаменов, подавших апелляции, о времени и месте их рассмотрения.</w:t>
      </w:r>
    </w:p>
    <w:p w:rsidR="00C42316" w:rsidRDefault="00C42316">
      <w:pPr>
        <w:widowControl w:val="0"/>
        <w:numPr>
          <w:ilvl w:val="0"/>
          <w:numId w:val="2"/>
        </w:numPr>
        <w:autoSpaceDE w:val="0"/>
        <w:spacing w:before="200" w:after="0"/>
        <w:ind w:left="0" w:firstLine="709"/>
        <w:contextualSpacing/>
        <w:jc w:val="both"/>
      </w:pPr>
      <w:r>
        <w:rPr>
          <w:rFonts w:ascii="Times New Roman" w:hAnsi="Times New Roman" w:cs="Times New Roman"/>
          <w:sz w:val="28"/>
          <w:szCs w:val="28"/>
          <w:lang w:eastAsia="ru-RU"/>
        </w:rPr>
        <w:t xml:space="preserve">При рассмотрении апелляции по желанию могут присутствовать участники экзаменов, подавшие апелляции (при предъявлении документов, удостоверяющих личность), и (или) родители (законные представители) участников экзаменов, не достигших возраста 18 лет (при предъявлении документов, удостоверяющих личность), или уполномоченные родителями (законными представителями) участников экзаменов, не достигших возраста 18 лет, или участниками экзаменов, достигшими возраста 18 лет, лица (при предъявлении документов, удостоверяющих личность, и доверенности. </w:t>
      </w:r>
    </w:p>
    <w:p w:rsidR="00C42316" w:rsidRDefault="00C42316">
      <w:pPr>
        <w:widowControl w:val="0"/>
        <w:numPr>
          <w:ilvl w:val="0"/>
          <w:numId w:val="2"/>
        </w:numPr>
        <w:autoSpaceDE w:val="0"/>
        <w:spacing w:before="200" w:after="0"/>
        <w:ind w:left="0" w:firstLine="709"/>
        <w:contextualSpacing/>
        <w:jc w:val="both"/>
      </w:pPr>
      <w:r>
        <w:rPr>
          <w:rFonts w:ascii="Times New Roman" w:hAnsi="Times New Roman" w:cs="Times New Roman"/>
          <w:sz w:val="28"/>
          <w:szCs w:val="28"/>
          <w:lang w:eastAsia="ru-RU"/>
        </w:rPr>
        <w:t>При рассмотрении апелляции также могут присутствовать:</w:t>
      </w:r>
    </w:p>
    <w:p w:rsidR="00C42316" w:rsidRDefault="00C42316">
      <w:pPr>
        <w:widowControl w:val="0"/>
        <w:autoSpaceDE w:val="0"/>
        <w:spacing w:before="200" w:after="0"/>
        <w:ind w:firstLine="709"/>
        <w:contextualSpacing/>
        <w:jc w:val="both"/>
      </w:pPr>
      <w:r>
        <w:rPr>
          <w:rFonts w:ascii="Times New Roman" w:hAnsi="Times New Roman" w:cs="Times New Roman"/>
          <w:sz w:val="28"/>
          <w:szCs w:val="28"/>
          <w:lang w:eastAsia="ru-RU"/>
        </w:rPr>
        <w:t>а) члены ГЭК – по решению председателя ГЭК;</w:t>
      </w:r>
    </w:p>
    <w:p w:rsidR="00C42316" w:rsidRDefault="00C42316">
      <w:pPr>
        <w:widowControl w:val="0"/>
        <w:autoSpaceDE w:val="0"/>
        <w:spacing w:before="200" w:after="0"/>
        <w:ind w:firstLine="709"/>
        <w:contextualSpacing/>
        <w:jc w:val="both"/>
      </w:pPr>
      <w:r>
        <w:rPr>
          <w:rFonts w:ascii="Times New Roman" w:hAnsi="Times New Roman" w:cs="Times New Roman"/>
          <w:sz w:val="28"/>
          <w:szCs w:val="28"/>
          <w:lang w:eastAsia="ru-RU"/>
        </w:rPr>
        <w:lastRenderedPageBreak/>
        <w:t>б) аккредитованные общественные наблюдатели;</w:t>
      </w:r>
    </w:p>
    <w:p w:rsidR="00C42316" w:rsidRDefault="00C42316">
      <w:pPr>
        <w:widowControl w:val="0"/>
        <w:autoSpaceDE w:val="0"/>
        <w:spacing w:before="200" w:after="0"/>
        <w:ind w:firstLine="709"/>
        <w:contextualSpacing/>
        <w:jc w:val="both"/>
      </w:pPr>
      <w:r>
        <w:rPr>
          <w:rFonts w:ascii="Times New Roman" w:hAnsi="Times New Roman" w:cs="Times New Roman"/>
          <w:sz w:val="28"/>
          <w:szCs w:val="28"/>
          <w:lang w:eastAsia="ru-RU"/>
        </w:rPr>
        <w:t>в) должностные лица Рособрнадзора, иные лица, определенные Рособрнадзором,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C42316" w:rsidRDefault="00C42316">
      <w:pPr>
        <w:widowControl w:val="0"/>
        <w:autoSpaceDE w:val="0"/>
        <w:spacing w:before="200" w:after="0"/>
        <w:ind w:firstLine="709"/>
        <w:contextualSpacing/>
        <w:jc w:val="both"/>
      </w:pPr>
      <w:r>
        <w:rPr>
          <w:rFonts w:ascii="Times New Roman" w:hAnsi="Times New Roman" w:cs="Times New Roman"/>
          <w:sz w:val="28"/>
          <w:szCs w:val="28"/>
          <w:lang w:eastAsia="ru-RU"/>
        </w:rPr>
        <w:t xml:space="preserve">г) сурдопереводчик, тифлопереводчик, ассистент для участника </w:t>
      </w:r>
      <w:r>
        <w:rPr>
          <w:rFonts w:ascii="Times New Roman" w:hAnsi="Times New Roman" w:cs="Times New Roman"/>
          <w:sz w:val="28"/>
          <w:szCs w:val="28"/>
          <w:lang w:eastAsia="ru-RU"/>
        </w:rPr>
        <w:br/>
        <w:t xml:space="preserve">экзамена с ограниченными возможностями здоровья, подавшего апелляцию, участника экзамена – ребенка-инвалида и инвалида, подавшего апелляцию </w:t>
      </w:r>
      <w:r>
        <w:rPr>
          <w:rFonts w:ascii="Times New Roman" w:hAnsi="Times New Roman" w:cs="Times New Roman"/>
          <w:sz w:val="28"/>
          <w:szCs w:val="28"/>
          <w:lang w:eastAsia="ru-RU"/>
        </w:rPr>
        <w:br/>
        <w:t xml:space="preserve">(при необходимости); </w:t>
      </w:r>
    </w:p>
    <w:p w:rsidR="00C42316" w:rsidRDefault="00C42316">
      <w:pPr>
        <w:widowControl w:val="0"/>
        <w:autoSpaceDE w:val="0"/>
        <w:spacing w:before="200" w:after="0"/>
        <w:ind w:firstLine="709"/>
        <w:contextualSpacing/>
        <w:jc w:val="both"/>
      </w:pPr>
      <w:r>
        <w:rPr>
          <w:rFonts w:ascii="Times New Roman" w:hAnsi="Times New Roman" w:cs="Times New Roman"/>
          <w:sz w:val="28"/>
          <w:szCs w:val="28"/>
          <w:lang w:eastAsia="ru-RU"/>
        </w:rPr>
        <w:t xml:space="preserve">д) эксперт предметной комиссии по соответствующему учебному предмету, ранее не проверявший в текущем году экзаменационную работу участника экзамена, подавшего апелляцию о несогласии с выставленными баллами, для разъяснения вопросов правильности оценивания развернутых ответов (в том числе устных) </w:t>
      </w:r>
      <w:r>
        <w:rPr>
          <w:rFonts w:ascii="Times New Roman" w:hAnsi="Times New Roman" w:cs="Times New Roman"/>
          <w:sz w:val="28"/>
          <w:szCs w:val="28"/>
          <w:lang w:eastAsia="ru-RU"/>
        </w:rPr>
        <w:br/>
        <w:t>на задания КИМ (при необходимости).</w:t>
      </w:r>
    </w:p>
    <w:p w:rsidR="00C42316" w:rsidRDefault="00C42316">
      <w:pPr>
        <w:widowControl w:val="0"/>
        <w:numPr>
          <w:ilvl w:val="0"/>
          <w:numId w:val="2"/>
        </w:numPr>
        <w:autoSpaceDE w:val="0"/>
        <w:spacing w:before="200" w:after="0"/>
        <w:ind w:left="0" w:firstLine="709"/>
        <w:contextualSpacing/>
        <w:jc w:val="both"/>
      </w:pPr>
      <w:r>
        <w:rPr>
          <w:rFonts w:ascii="Times New Roman" w:hAnsi="Times New Roman" w:cs="Times New Roman"/>
          <w:sz w:val="28"/>
          <w:szCs w:val="28"/>
          <w:lang w:eastAsia="ru-RU"/>
        </w:rPr>
        <w:t>Рассмотрение апелляции проводится в спокойной и доброжелательной обстановке.</w:t>
      </w:r>
    </w:p>
    <w:p w:rsidR="00C42316" w:rsidRDefault="00C42316">
      <w:pPr>
        <w:widowControl w:val="0"/>
        <w:autoSpaceDE w:val="0"/>
        <w:spacing w:before="200" w:after="0"/>
        <w:ind w:firstLine="709"/>
        <w:contextualSpacing/>
        <w:jc w:val="both"/>
      </w:pPr>
      <w:r>
        <w:rPr>
          <w:rFonts w:ascii="Times New Roman" w:hAnsi="Times New Roman" w:cs="Times New Roman"/>
          <w:sz w:val="28"/>
          <w:szCs w:val="28"/>
          <w:lang w:eastAsia="ru-RU"/>
        </w:rPr>
        <w:t xml:space="preserve">При рассмотрении апелляции проверка изложенных в ней фактов </w:t>
      </w:r>
      <w:r>
        <w:rPr>
          <w:rFonts w:ascii="Times New Roman" w:hAnsi="Times New Roman" w:cs="Times New Roman"/>
          <w:sz w:val="28"/>
          <w:szCs w:val="28"/>
          <w:lang w:eastAsia="ru-RU"/>
        </w:rPr>
        <w:br/>
        <w:t>не проводится лицами, принимавшими участие в организации и (или) проведении соответствующего экзамена либо ранее проверявшими экзаменационную работу участника экзамена, подавшего апелляцию.</w:t>
      </w:r>
    </w:p>
    <w:p w:rsidR="00C42316" w:rsidRDefault="00C42316">
      <w:pPr>
        <w:widowControl w:val="0"/>
        <w:numPr>
          <w:ilvl w:val="0"/>
          <w:numId w:val="2"/>
        </w:numPr>
        <w:autoSpaceDE w:val="0"/>
        <w:spacing w:before="200" w:after="0"/>
        <w:ind w:left="0" w:firstLine="709"/>
        <w:contextualSpacing/>
        <w:jc w:val="both"/>
      </w:pPr>
      <w:r>
        <w:rPr>
          <w:rFonts w:ascii="Times New Roman" w:hAnsi="Times New Roman" w:cs="Times New Roman"/>
          <w:sz w:val="28"/>
          <w:szCs w:val="28"/>
          <w:lang w:eastAsia="ru-RU"/>
        </w:rPr>
        <w:t>Апелляцию о нарушении Порядка (за исключением случаев, установленных пунктом 97 Порядка) участник экзамена подает в день проведения экзамена по соответствующему учебному предмету члену ГЭК, не покидая ППЭ.</w:t>
      </w:r>
    </w:p>
    <w:p w:rsidR="00C42316" w:rsidRDefault="00C42316">
      <w:pPr>
        <w:widowControl w:val="0"/>
        <w:autoSpaceDE w:val="0"/>
        <w:spacing w:before="200" w:after="0"/>
        <w:ind w:firstLine="709"/>
        <w:contextualSpacing/>
        <w:jc w:val="both"/>
      </w:pPr>
      <w:r>
        <w:rPr>
          <w:rFonts w:ascii="Times New Roman" w:hAnsi="Times New Roman" w:cs="Times New Roman"/>
          <w:sz w:val="28"/>
          <w:szCs w:val="28"/>
          <w:lang w:eastAsia="ru-RU"/>
        </w:rPr>
        <w:t xml:space="preserve">В целях проверки изложенных в указанной апелляции сведений о нарушении Порядка членом ГЭК организуется проведение проверки при участии организаторов, технических специалистов, экзаменаторов-собеседников </w:t>
      </w:r>
      <w:r>
        <w:rPr>
          <w:rFonts w:ascii="Times New Roman" w:hAnsi="Times New Roman" w:cs="Times New Roman"/>
          <w:sz w:val="28"/>
          <w:szCs w:val="28"/>
          <w:lang w:eastAsia="ru-RU"/>
        </w:rPr>
        <w:br/>
        <w:t xml:space="preserve">(при наличии), не задействованных в аудитории, в которой сдавал экзамен участник экзамена, подавший указанную апелляцию, общественных наблюдателей </w:t>
      </w:r>
      <w:r>
        <w:rPr>
          <w:rFonts w:ascii="Times New Roman" w:hAnsi="Times New Roman" w:cs="Times New Roman"/>
          <w:sz w:val="28"/>
          <w:szCs w:val="28"/>
          <w:lang w:eastAsia="ru-RU"/>
        </w:rPr>
        <w:br/>
        <w:t>(при наличии), сотрудников, осуществляющих охрану правопорядка, медицинских работников, а также ассистентов (при наличии). Результаты проверки оформляются в форме заключения. Апелляция о нарушении Порядка и заключение о результатах проверки в тот же день передаются членом ГЭК в апелляционную комиссию.</w:t>
      </w:r>
    </w:p>
    <w:p w:rsidR="00C42316" w:rsidRDefault="00C42316">
      <w:pPr>
        <w:widowControl w:val="0"/>
        <w:autoSpaceDE w:val="0"/>
        <w:spacing w:before="200" w:after="0"/>
        <w:ind w:firstLine="709"/>
        <w:contextualSpacing/>
        <w:jc w:val="both"/>
      </w:pPr>
      <w:r>
        <w:rPr>
          <w:rFonts w:ascii="Times New Roman" w:hAnsi="Times New Roman" w:cs="Times New Roman"/>
          <w:sz w:val="28"/>
          <w:szCs w:val="28"/>
          <w:lang w:eastAsia="ru-RU"/>
        </w:rPr>
        <w:t xml:space="preserve">При рассмотрении апелляции о нарушении Порядка апелляционная комиссия рассматривает апелляцию, заключение о результатах проверки и выносит одно </w:t>
      </w:r>
      <w:r>
        <w:rPr>
          <w:rFonts w:ascii="Times New Roman" w:hAnsi="Times New Roman" w:cs="Times New Roman"/>
          <w:sz w:val="28"/>
          <w:szCs w:val="28"/>
          <w:lang w:eastAsia="ru-RU"/>
        </w:rPr>
        <w:br/>
        <w:t>из решений:</w:t>
      </w:r>
    </w:p>
    <w:p w:rsidR="00C42316" w:rsidRDefault="00C42316">
      <w:pPr>
        <w:widowControl w:val="0"/>
        <w:autoSpaceDE w:val="0"/>
        <w:spacing w:before="200" w:after="0"/>
        <w:ind w:firstLine="709"/>
        <w:contextualSpacing/>
        <w:jc w:val="both"/>
      </w:pPr>
      <w:r>
        <w:rPr>
          <w:rFonts w:ascii="Times New Roman" w:hAnsi="Times New Roman" w:cs="Times New Roman"/>
          <w:sz w:val="28"/>
          <w:szCs w:val="28"/>
          <w:lang w:eastAsia="ru-RU"/>
        </w:rPr>
        <w:t>об отклонении апелляции;</w:t>
      </w:r>
    </w:p>
    <w:p w:rsidR="00C42316" w:rsidRDefault="00C42316">
      <w:pPr>
        <w:widowControl w:val="0"/>
        <w:autoSpaceDE w:val="0"/>
        <w:spacing w:before="200" w:after="0"/>
        <w:ind w:firstLine="709"/>
        <w:contextualSpacing/>
        <w:jc w:val="both"/>
      </w:pPr>
      <w:r>
        <w:rPr>
          <w:rFonts w:ascii="Times New Roman" w:hAnsi="Times New Roman" w:cs="Times New Roman"/>
          <w:sz w:val="28"/>
          <w:szCs w:val="28"/>
          <w:lang w:eastAsia="ru-RU"/>
        </w:rPr>
        <w:t>об удовлетворении апелляции.</w:t>
      </w:r>
    </w:p>
    <w:p w:rsidR="00C42316" w:rsidRDefault="00C42316">
      <w:pPr>
        <w:widowControl w:val="0"/>
        <w:autoSpaceDE w:val="0"/>
        <w:spacing w:before="200" w:after="0"/>
        <w:ind w:firstLine="709"/>
        <w:contextualSpacing/>
        <w:jc w:val="both"/>
      </w:pPr>
      <w:r>
        <w:rPr>
          <w:rFonts w:ascii="Times New Roman" w:hAnsi="Times New Roman" w:cs="Times New Roman"/>
          <w:sz w:val="28"/>
          <w:szCs w:val="28"/>
          <w:lang w:eastAsia="ru-RU"/>
        </w:rPr>
        <w:t xml:space="preserve">При удовлетворении апелляции о нарушении Порядка результат экзамена, </w:t>
      </w:r>
      <w:r>
        <w:rPr>
          <w:rFonts w:ascii="Times New Roman" w:hAnsi="Times New Roman" w:cs="Times New Roman"/>
          <w:sz w:val="28"/>
          <w:szCs w:val="28"/>
          <w:lang w:eastAsia="ru-RU"/>
        </w:rPr>
        <w:br/>
        <w:t xml:space="preserve">по процедуре которого участником экзамена была подана указанная апелляция, </w:t>
      </w:r>
      <w:r>
        <w:rPr>
          <w:rFonts w:ascii="Times New Roman" w:hAnsi="Times New Roman" w:cs="Times New Roman"/>
          <w:sz w:val="28"/>
          <w:szCs w:val="28"/>
          <w:lang w:eastAsia="ru-RU"/>
        </w:rPr>
        <w:lastRenderedPageBreak/>
        <w:t>аннулируется и участнику экзамена предоставляется возможность повторно сдать экзамен по соответствующему учебному предмету в резервные сроки соответствующего периода проведения экзаменов или по решению председателя ГЭК в иной день, предусмотренный едиными расписаниями ЕГЭ, ГВЭ</w:t>
      </w:r>
      <w:r>
        <w:rPr>
          <w:rStyle w:val="ab"/>
          <w:rFonts w:ascii="Times New Roman" w:hAnsi="Times New Roman" w:cs="Times New Roman"/>
          <w:sz w:val="28"/>
          <w:szCs w:val="28"/>
          <w:lang w:eastAsia="ru-RU"/>
        </w:rPr>
        <w:footnoteReference w:id="50"/>
      </w:r>
      <w:r>
        <w:rPr>
          <w:rFonts w:ascii="Times New Roman" w:hAnsi="Times New Roman" w:cs="Times New Roman"/>
          <w:sz w:val="28"/>
          <w:szCs w:val="28"/>
          <w:lang w:eastAsia="ru-RU"/>
        </w:rPr>
        <w:t>.</w:t>
      </w:r>
    </w:p>
    <w:p w:rsidR="00C42316" w:rsidRDefault="00C42316">
      <w:pPr>
        <w:widowControl w:val="0"/>
        <w:autoSpaceDE w:val="0"/>
        <w:spacing w:before="200" w:after="0"/>
        <w:ind w:firstLine="709"/>
        <w:contextualSpacing/>
        <w:jc w:val="both"/>
      </w:pPr>
      <w:r>
        <w:rPr>
          <w:rFonts w:ascii="Times New Roman" w:hAnsi="Times New Roman" w:cs="Times New Roman"/>
          <w:sz w:val="28"/>
          <w:szCs w:val="28"/>
          <w:lang w:eastAsia="ru-RU"/>
        </w:rPr>
        <w:t xml:space="preserve">Апелляционная комиссия рассматривает апелляцию о нарушении Порядка </w:t>
      </w:r>
      <w:r>
        <w:rPr>
          <w:rFonts w:ascii="Times New Roman" w:hAnsi="Times New Roman" w:cs="Times New Roman"/>
          <w:sz w:val="28"/>
          <w:szCs w:val="28"/>
          <w:lang w:eastAsia="ru-RU"/>
        </w:rPr>
        <w:br/>
        <w:t>в течение двух рабочих дней, следующих за днем ее поступления в апелляционную комиссию.</w:t>
      </w:r>
    </w:p>
    <w:p w:rsidR="00C42316" w:rsidRDefault="00C42316">
      <w:pPr>
        <w:widowControl w:val="0"/>
        <w:numPr>
          <w:ilvl w:val="0"/>
          <w:numId w:val="2"/>
        </w:numPr>
        <w:autoSpaceDE w:val="0"/>
        <w:spacing w:before="200" w:after="0"/>
        <w:ind w:left="0" w:firstLine="709"/>
        <w:contextualSpacing/>
        <w:jc w:val="both"/>
      </w:pPr>
      <w:r>
        <w:rPr>
          <w:rFonts w:ascii="Times New Roman" w:hAnsi="Times New Roman" w:cs="Times New Roman"/>
          <w:sz w:val="28"/>
          <w:szCs w:val="28"/>
          <w:lang w:eastAsia="ru-RU"/>
        </w:rPr>
        <w:t xml:space="preserve">Апелляция о несогласии с выставленными баллами, в том числе </w:t>
      </w:r>
      <w:r>
        <w:rPr>
          <w:rFonts w:ascii="Times New Roman" w:hAnsi="Times New Roman" w:cs="Times New Roman"/>
          <w:sz w:val="28"/>
          <w:szCs w:val="28"/>
          <w:lang w:eastAsia="ru-RU"/>
        </w:rPr>
        <w:br/>
        <w:t xml:space="preserve">по результатам перепроверки экзаменационной работы в соответствии с пунктом </w:t>
      </w:r>
      <w:r>
        <w:rPr>
          <w:rFonts w:ascii="Times New Roman" w:hAnsi="Times New Roman" w:cs="Times New Roman"/>
          <w:sz w:val="28"/>
          <w:szCs w:val="28"/>
          <w:lang w:eastAsia="ru-RU"/>
        </w:rPr>
        <w:br/>
        <w:t>86 Порядка, подается в течение двух рабочих дней, следующих за официальным днем объявления результатов экзамена по соответствующему учебному предмету.</w:t>
      </w:r>
    </w:p>
    <w:p w:rsidR="00C42316" w:rsidRDefault="00C42316">
      <w:pPr>
        <w:widowControl w:val="0"/>
        <w:autoSpaceDE w:val="0"/>
        <w:spacing w:before="200" w:after="0"/>
        <w:ind w:firstLine="709"/>
        <w:contextualSpacing/>
        <w:jc w:val="both"/>
      </w:pPr>
      <w:r>
        <w:rPr>
          <w:rFonts w:ascii="Times New Roman" w:hAnsi="Times New Roman" w:cs="Times New Roman"/>
          <w:sz w:val="28"/>
          <w:szCs w:val="28"/>
          <w:lang w:eastAsia="ru-RU"/>
        </w:rPr>
        <w:t xml:space="preserve">Участники ГИА или их родители (законные представители) при предъявлении документов, удостоверяющих личность, или уполномоченные их родителями (законными представителями) лица при предъявлении документов, удостоверяющих личность, и доверенности подают апелляции о несогласии с выставленными баллами в образовательные организации, которыми участники ГИА были допущены к ГИА (за исключением случая, установленного пунктом 93 Порядка). </w:t>
      </w:r>
    </w:p>
    <w:p w:rsidR="00C42316" w:rsidRDefault="00C42316">
      <w:pPr>
        <w:widowControl w:val="0"/>
        <w:autoSpaceDE w:val="0"/>
        <w:spacing w:before="200" w:after="0"/>
        <w:ind w:firstLine="709"/>
        <w:contextualSpacing/>
        <w:jc w:val="both"/>
      </w:pPr>
      <w:r>
        <w:rPr>
          <w:rFonts w:ascii="Times New Roman" w:hAnsi="Times New Roman" w:cs="Times New Roman"/>
          <w:sz w:val="28"/>
          <w:szCs w:val="28"/>
          <w:lang w:eastAsia="ru-RU"/>
        </w:rPr>
        <w:t xml:space="preserve">Участники ЕГЭ при предъявлении документов, удостоверяющих личность, или уполномоченные ими лица при предъявлении документов, удостоверяющих личность, и доверенности подают апелляции о несогласии с выставленными баллами в места, в которых участники ЕГЭ были зарегистрированы на сдачу ЕГЭ, </w:t>
      </w:r>
      <w:r>
        <w:rPr>
          <w:rFonts w:ascii="Times New Roman" w:hAnsi="Times New Roman" w:cs="Times New Roman"/>
          <w:sz w:val="28"/>
          <w:szCs w:val="28"/>
          <w:lang w:eastAsia="ru-RU"/>
        </w:rPr>
        <w:br/>
        <w:t>а также в иные места, определенные ОИВ (за исключением случая, установленного пунктом 96 Порядка).</w:t>
      </w:r>
    </w:p>
    <w:p w:rsidR="00C42316" w:rsidRDefault="00C42316">
      <w:pPr>
        <w:widowControl w:val="0"/>
        <w:autoSpaceDE w:val="0"/>
        <w:spacing w:before="200" w:after="0"/>
        <w:ind w:firstLine="709"/>
        <w:contextualSpacing/>
        <w:jc w:val="both"/>
      </w:pPr>
      <w:r>
        <w:rPr>
          <w:rFonts w:ascii="Times New Roman" w:hAnsi="Times New Roman" w:cs="Times New Roman"/>
          <w:sz w:val="28"/>
          <w:szCs w:val="28"/>
          <w:lang w:eastAsia="ru-RU"/>
        </w:rPr>
        <w:t xml:space="preserve">Руководитель организации, принявший апелляцию о несогласии </w:t>
      </w:r>
      <w:r>
        <w:rPr>
          <w:rFonts w:ascii="Times New Roman" w:hAnsi="Times New Roman" w:cs="Times New Roman"/>
          <w:sz w:val="28"/>
          <w:szCs w:val="28"/>
          <w:lang w:eastAsia="ru-RU"/>
        </w:rPr>
        <w:br/>
        <w:t>с выставленными баллами, передает ее в апелляционную комиссию в течение одного рабочего дня после ее получения.</w:t>
      </w:r>
    </w:p>
    <w:p w:rsidR="00C42316" w:rsidRDefault="00C42316">
      <w:pPr>
        <w:widowControl w:val="0"/>
        <w:numPr>
          <w:ilvl w:val="0"/>
          <w:numId w:val="2"/>
        </w:numPr>
        <w:autoSpaceDE w:val="0"/>
        <w:spacing w:before="200" w:after="0"/>
        <w:ind w:left="0" w:firstLine="709"/>
        <w:contextualSpacing/>
        <w:jc w:val="both"/>
      </w:pPr>
      <w:r>
        <w:rPr>
          <w:rFonts w:ascii="Times New Roman" w:hAnsi="Times New Roman" w:cs="Times New Roman"/>
          <w:sz w:val="28"/>
          <w:szCs w:val="28"/>
          <w:lang w:eastAsia="ru-RU"/>
        </w:rPr>
        <w:t xml:space="preserve">До заседания апелляционной комиссии по рассмотрению апелляции </w:t>
      </w:r>
      <w:r>
        <w:rPr>
          <w:rFonts w:ascii="Times New Roman" w:hAnsi="Times New Roman" w:cs="Times New Roman"/>
          <w:sz w:val="28"/>
          <w:szCs w:val="28"/>
          <w:lang w:eastAsia="ru-RU"/>
        </w:rPr>
        <w:br/>
        <w:t>о несогласии с выставленными баллами апелляционная комиссия:</w:t>
      </w:r>
    </w:p>
    <w:p w:rsidR="00C42316" w:rsidRDefault="00C42316">
      <w:pPr>
        <w:widowControl w:val="0"/>
        <w:autoSpaceDE w:val="0"/>
        <w:spacing w:before="200" w:after="0"/>
        <w:ind w:firstLine="709"/>
        <w:contextualSpacing/>
        <w:jc w:val="both"/>
      </w:pPr>
      <w:r>
        <w:rPr>
          <w:rFonts w:ascii="Times New Roman" w:hAnsi="Times New Roman" w:cs="Times New Roman"/>
          <w:sz w:val="28"/>
          <w:szCs w:val="28"/>
          <w:lang w:eastAsia="ru-RU"/>
        </w:rPr>
        <w:t xml:space="preserve">а) запрашивает в РЦОИ (при проведении экзаменов за пределами территории Российской Федерации – в уполномоченной организации) изображения бланков </w:t>
      </w:r>
      <w:r>
        <w:rPr>
          <w:rFonts w:ascii="Times New Roman" w:hAnsi="Times New Roman" w:cs="Times New Roman"/>
          <w:sz w:val="28"/>
          <w:szCs w:val="28"/>
          <w:lang w:eastAsia="ru-RU"/>
        </w:rPr>
        <w:br/>
        <w:t>и дополнительных бланков (при наличии), файлы, содержащие ответы участника экзамена на задания КИМ, в том числе файлы с цифровой аудиозаписью устных ответов участника экзамена (при наличии), копии протоколов проверки экзаменационной работы предметной комиссией, КИМ, выполнявшийся участником экзамена, подавшим указанную апелляцию.</w:t>
      </w:r>
    </w:p>
    <w:p w:rsidR="00C42316" w:rsidRDefault="00C42316">
      <w:pPr>
        <w:widowControl w:val="0"/>
        <w:autoSpaceDE w:val="0"/>
        <w:spacing w:before="200" w:after="0"/>
        <w:ind w:firstLine="709"/>
        <w:contextualSpacing/>
        <w:jc w:val="both"/>
      </w:pPr>
      <w:r>
        <w:rPr>
          <w:rFonts w:ascii="Times New Roman" w:hAnsi="Times New Roman" w:cs="Times New Roman"/>
          <w:sz w:val="28"/>
          <w:szCs w:val="28"/>
          <w:lang w:eastAsia="ru-RU"/>
        </w:rPr>
        <w:t xml:space="preserve">б) проводит проверку качества распознавания информации, внесенной </w:t>
      </w:r>
      <w:r>
        <w:rPr>
          <w:rFonts w:ascii="Times New Roman" w:hAnsi="Times New Roman" w:cs="Times New Roman"/>
          <w:sz w:val="28"/>
          <w:szCs w:val="28"/>
          <w:lang w:eastAsia="ru-RU"/>
        </w:rPr>
        <w:br/>
        <w:t xml:space="preserve">в бланки и дополнительные бланки (при наличии), протоколы проверки </w:t>
      </w:r>
      <w:r>
        <w:rPr>
          <w:rFonts w:ascii="Times New Roman" w:hAnsi="Times New Roman" w:cs="Times New Roman"/>
          <w:sz w:val="28"/>
          <w:szCs w:val="28"/>
          <w:lang w:eastAsia="ru-RU"/>
        </w:rPr>
        <w:lastRenderedPageBreak/>
        <w:t xml:space="preserve">экзаменационной работы, путем сверки распознанной информации с оригинальной информацией, внесенной в бланки и дополнительные бланки (при наличии), протоколы проверки экзаменационной работы, выявляя наличие технических ошибок, под которыми понимаются ситуации неверной обработки бланков </w:t>
      </w:r>
      <w:r>
        <w:rPr>
          <w:rFonts w:ascii="Times New Roman" w:hAnsi="Times New Roman" w:cs="Times New Roman"/>
          <w:sz w:val="28"/>
          <w:szCs w:val="28"/>
          <w:lang w:eastAsia="ru-RU"/>
        </w:rPr>
        <w:br/>
        <w:t>и дополнительных бланков и (или) протоколов проверки экзаменационной работы;</w:t>
      </w:r>
    </w:p>
    <w:p w:rsidR="00C42316" w:rsidRDefault="00C42316">
      <w:pPr>
        <w:widowControl w:val="0"/>
        <w:autoSpaceDE w:val="0"/>
        <w:spacing w:before="200" w:after="0"/>
        <w:ind w:firstLine="709"/>
        <w:contextualSpacing/>
        <w:jc w:val="both"/>
      </w:pPr>
      <w:r>
        <w:rPr>
          <w:rFonts w:ascii="Times New Roman" w:hAnsi="Times New Roman" w:cs="Times New Roman"/>
          <w:sz w:val="28"/>
          <w:szCs w:val="28"/>
          <w:lang w:eastAsia="ru-RU"/>
        </w:rPr>
        <w:t xml:space="preserve">в) устанавливает правильность оценивания развернутых ответов (в том числе устных ответов) участника экзамена, подавшего указанную апелляцию. Для этого </w:t>
      </w:r>
      <w:r>
        <w:rPr>
          <w:rFonts w:ascii="Times New Roman" w:hAnsi="Times New Roman" w:cs="Times New Roman"/>
          <w:sz w:val="28"/>
          <w:szCs w:val="28"/>
          <w:lang w:eastAsia="ru-RU"/>
        </w:rPr>
        <w:br/>
        <w:t xml:space="preserve">к рассмотрению апелляции привлекается эксперт предметной комиссии </w:t>
      </w:r>
      <w:r>
        <w:rPr>
          <w:rFonts w:ascii="Times New Roman" w:hAnsi="Times New Roman" w:cs="Times New Roman"/>
          <w:sz w:val="28"/>
          <w:szCs w:val="28"/>
          <w:lang w:eastAsia="ru-RU"/>
        </w:rPr>
        <w:br/>
        <w:t>по соответствующему учебному предмету, не проверявший ранее экзаменационную работу участника экзамена, подавшего апелляцию.</w:t>
      </w:r>
    </w:p>
    <w:p w:rsidR="00C42316" w:rsidRDefault="00C42316">
      <w:pPr>
        <w:widowControl w:val="0"/>
        <w:autoSpaceDE w:val="0"/>
        <w:spacing w:before="200" w:after="0"/>
        <w:ind w:firstLine="709"/>
        <w:contextualSpacing/>
        <w:jc w:val="both"/>
      </w:pPr>
      <w:r>
        <w:rPr>
          <w:rFonts w:ascii="Times New Roman" w:hAnsi="Times New Roman" w:cs="Times New Roman"/>
          <w:sz w:val="28"/>
          <w:szCs w:val="28"/>
          <w:lang w:eastAsia="ru-RU"/>
        </w:rPr>
        <w:t xml:space="preserve">Привлеченный эксперт предметной комиссии по соответствующему учебному предмету устанавливает правильность оценивания развернутых ответов (в том числе устных ответов) участника экзамена, подавшего указанную апелляцию, и дает письменное заключение о правильности оценивания развернутых ответов (в том числе устных ответов) или о необходимости изменения первичных баллов </w:t>
      </w:r>
      <w:r>
        <w:rPr>
          <w:rFonts w:ascii="Times New Roman" w:hAnsi="Times New Roman" w:cs="Times New Roman"/>
          <w:sz w:val="28"/>
          <w:szCs w:val="28"/>
          <w:lang w:eastAsia="ru-RU"/>
        </w:rPr>
        <w:br/>
        <w:t xml:space="preserve">за выполнение заданий с развернутым ответом (в том числе устных ответов) </w:t>
      </w:r>
      <w:r>
        <w:rPr>
          <w:rFonts w:ascii="Times New Roman" w:hAnsi="Times New Roman" w:cs="Times New Roman"/>
          <w:sz w:val="28"/>
          <w:szCs w:val="28"/>
          <w:lang w:eastAsia="ru-RU"/>
        </w:rPr>
        <w:br/>
        <w:t xml:space="preserve">с обязательной содержательной аргументацией и указанием на конкретный критерий оценивания и (или) на соответствующий учебник, включенный </w:t>
      </w:r>
      <w:r>
        <w:rPr>
          <w:rFonts w:ascii="Times New Roman" w:hAnsi="Times New Roman" w:cs="Times New Roman"/>
          <w:sz w:val="28"/>
          <w:szCs w:val="28"/>
          <w:lang w:eastAsia="ru-RU"/>
        </w:rPr>
        <w:br/>
        <w:t>в федеральный перечень учебников</w:t>
      </w:r>
      <w:r>
        <w:rPr>
          <w:rStyle w:val="ab"/>
          <w:rFonts w:ascii="Times New Roman" w:hAnsi="Times New Roman" w:cs="Times New Roman"/>
          <w:sz w:val="28"/>
          <w:szCs w:val="28"/>
          <w:lang w:eastAsia="ru-RU"/>
        </w:rPr>
        <w:footnoteReference w:id="51"/>
      </w:r>
      <w:r>
        <w:rPr>
          <w:rFonts w:ascii="Times New Roman" w:hAnsi="Times New Roman" w:cs="Times New Roman"/>
          <w:sz w:val="28"/>
          <w:szCs w:val="28"/>
          <w:lang w:eastAsia="ru-RU"/>
        </w:rPr>
        <w:t>, содержанию которых соответствует выставляемый им первичный балл (далее – заключение).</w:t>
      </w:r>
    </w:p>
    <w:p w:rsidR="00C42316" w:rsidRDefault="00C42316">
      <w:pPr>
        <w:widowControl w:val="0"/>
        <w:autoSpaceDE w:val="0"/>
        <w:spacing w:before="200" w:after="0"/>
        <w:ind w:firstLine="709"/>
        <w:contextualSpacing/>
        <w:jc w:val="both"/>
      </w:pPr>
      <w:r>
        <w:rPr>
          <w:rFonts w:ascii="Times New Roman" w:hAnsi="Times New Roman" w:cs="Times New Roman"/>
          <w:sz w:val="28"/>
          <w:szCs w:val="28"/>
          <w:lang w:eastAsia="ru-RU"/>
        </w:rPr>
        <w:t xml:space="preserve">В случае если привлеченный эксперт предметной комиссии не дает однозначного ответа о правильности оценивания развернутых ответов (в том числе устных ответов) участника экзамена, подавшего указанную апелляцию, апелляционная комиссия обращается в Комиссию по разработке КИМ </w:t>
      </w:r>
      <w:r>
        <w:rPr>
          <w:rFonts w:ascii="Times New Roman" w:hAnsi="Times New Roman" w:cs="Times New Roman"/>
          <w:sz w:val="28"/>
          <w:szCs w:val="28"/>
          <w:lang w:eastAsia="ru-RU"/>
        </w:rPr>
        <w:br/>
        <w:t>по соответствующему учебному предмету с запросом о разъяснениях по критериям оценивания. В запросе в обязательном порядке формулируются вопросы, возникшие при формировании заключения. Комиссия по разработке КИМ организует рассмотрение запроса и предоставляет в апелляционную комиссию соответствующие разъяснения.</w:t>
      </w:r>
    </w:p>
    <w:p w:rsidR="00C42316" w:rsidRDefault="00C42316">
      <w:pPr>
        <w:widowControl w:val="0"/>
        <w:numPr>
          <w:ilvl w:val="0"/>
          <w:numId w:val="2"/>
        </w:numPr>
        <w:autoSpaceDE w:val="0"/>
        <w:spacing w:before="200" w:after="0"/>
        <w:ind w:left="0" w:firstLine="709"/>
        <w:contextualSpacing/>
        <w:jc w:val="both"/>
      </w:pPr>
      <w:r>
        <w:rPr>
          <w:rFonts w:ascii="Times New Roman" w:hAnsi="Times New Roman" w:cs="Times New Roman"/>
          <w:sz w:val="28"/>
          <w:szCs w:val="28"/>
          <w:lang w:eastAsia="ru-RU"/>
        </w:rPr>
        <w:t xml:space="preserve">При рассмотрении апелляции о несогласии с выставленными баллами </w:t>
      </w:r>
      <w:r>
        <w:rPr>
          <w:rFonts w:ascii="Times New Roman" w:hAnsi="Times New Roman" w:cs="Times New Roman"/>
          <w:sz w:val="28"/>
          <w:szCs w:val="28"/>
          <w:lang w:eastAsia="ru-RU"/>
        </w:rPr>
        <w:br/>
        <w:t xml:space="preserve">на заседании апелляционной комиссии материалы, указанные в подпункте </w:t>
      </w:r>
      <w:r>
        <w:rPr>
          <w:rFonts w:ascii="Times New Roman" w:hAnsi="Times New Roman" w:cs="Times New Roman"/>
          <w:sz w:val="28"/>
          <w:szCs w:val="28"/>
          <w:lang w:eastAsia="ru-RU"/>
        </w:rPr>
        <w:br/>
        <w:t xml:space="preserve">«а» пункта 104 Порядка, а также заключение привлеченного эксперта предметной комиссии предъявляются участнику экзамену, подавшему апелляцию о несогласии </w:t>
      </w:r>
      <w:r>
        <w:rPr>
          <w:rFonts w:ascii="Times New Roman" w:hAnsi="Times New Roman" w:cs="Times New Roman"/>
          <w:sz w:val="28"/>
          <w:szCs w:val="28"/>
          <w:lang w:eastAsia="ru-RU"/>
        </w:rPr>
        <w:br/>
        <w:t xml:space="preserve">с выставленными баллами (при его участии в рассмотрении апелляции). </w:t>
      </w:r>
    </w:p>
    <w:p w:rsidR="00C42316" w:rsidRDefault="00C42316">
      <w:pPr>
        <w:widowControl w:val="0"/>
        <w:autoSpaceDE w:val="0"/>
        <w:spacing w:after="0"/>
        <w:ind w:firstLine="709"/>
        <w:contextualSpacing/>
        <w:jc w:val="both"/>
      </w:pPr>
      <w:r>
        <w:rPr>
          <w:rFonts w:ascii="Times New Roman" w:hAnsi="Times New Roman" w:cs="Times New Roman"/>
          <w:sz w:val="28"/>
          <w:szCs w:val="28"/>
          <w:lang w:eastAsia="ru-RU"/>
        </w:rPr>
        <w:t xml:space="preserve">В случае, установленном пунктом 95 Порядка, КИМ, выполнявшийся участником экзамена, предъявляется участнику экзамена, подавшему апелляцию </w:t>
      </w:r>
      <w:r>
        <w:rPr>
          <w:rFonts w:ascii="Times New Roman" w:hAnsi="Times New Roman" w:cs="Times New Roman"/>
          <w:sz w:val="28"/>
          <w:szCs w:val="28"/>
          <w:lang w:eastAsia="ru-RU"/>
        </w:rPr>
        <w:br/>
        <w:t xml:space="preserve">о несогласии с выставленными баллами, на заседании апелляционной комиссии </w:t>
      </w:r>
      <w:r>
        <w:rPr>
          <w:rFonts w:ascii="Times New Roman" w:hAnsi="Times New Roman" w:cs="Times New Roman"/>
          <w:sz w:val="28"/>
          <w:szCs w:val="28"/>
          <w:lang w:eastAsia="ru-RU"/>
        </w:rPr>
        <w:br/>
      </w:r>
      <w:r>
        <w:rPr>
          <w:rFonts w:ascii="Times New Roman" w:hAnsi="Times New Roman" w:cs="Times New Roman"/>
          <w:sz w:val="28"/>
          <w:szCs w:val="28"/>
          <w:lang w:eastAsia="ru-RU"/>
        </w:rPr>
        <w:lastRenderedPageBreak/>
        <w:t xml:space="preserve">по его предварительной заявке, поданной одновременно с апелляцией о несогласии с выставленными баллами в сроки, установленные пунктом 103 Порядка. </w:t>
      </w:r>
    </w:p>
    <w:p w:rsidR="00C42316" w:rsidRDefault="00C42316">
      <w:pPr>
        <w:widowControl w:val="0"/>
        <w:autoSpaceDE w:val="0"/>
        <w:spacing w:before="200" w:after="0"/>
        <w:ind w:firstLine="709"/>
        <w:contextualSpacing/>
        <w:jc w:val="both"/>
      </w:pPr>
      <w:r>
        <w:rPr>
          <w:rFonts w:ascii="Times New Roman" w:hAnsi="Times New Roman" w:cs="Times New Roman"/>
          <w:sz w:val="28"/>
          <w:szCs w:val="28"/>
          <w:lang w:eastAsia="ru-RU"/>
        </w:rPr>
        <w:t xml:space="preserve">Участник экзамена, подавший апелляцию о несогласии с выставленными баллами, письменно подтверждает, что ему предъявлены изображения его бланков </w:t>
      </w:r>
      <w:r>
        <w:rPr>
          <w:rFonts w:ascii="Times New Roman" w:hAnsi="Times New Roman" w:cs="Times New Roman"/>
          <w:sz w:val="28"/>
          <w:szCs w:val="28"/>
          <w:lang w:eastAsia="ru-RU"/>
        </w:rPr>
        <w:br/>
        <w:t>и дополнительных бланков, файлы, содержащие его ответы на задания КИМ, в том числе файлы с цифровой аудиозаписью его устных ответов.</w:t>
      </w:r>
    </w:p>
    <w:p w:rsidR="00C42316" w:rsidRDefault="00C42316">
      <w:pPr>
        <w:widowControl w:val="0"/>
        <w:autoSpaceDE w:val="0"/>
        <w:spacing w:before="200" w:after="0"/>
        <w:ind w:firstLine="709"/>
        <w:contextualSpacing/>
        <w:jc w:val="both"/>
      </w:pPr>
      <w:r>
        <w:rPr>
          <w:rFonts w:ascii="Times New Roman" w:hAnsi="Times New Roman" w:cs="Times New Roman"/>
          <w:sz w:val="28"/>
          <w:szCs w:val="28"/>
          <w:lang w:eastAsia="ru-RU"/>
        </w:rPr>
        <w:t xml:space="preserve">Привлеченный эксперт предметной комиссии во время рассмотрения апелляции о несогласии с выставленными баллами на заседании апелляционной комиссии дает участнику экзамена, подавшему апелляцию, иным лицам, присутствующим при рассмотрении апелляции в соответствии с пунктом </w:t>
      </w:r>
      <w:r>
        <w:rPr>
          <w:rFonts w:ascii="Times New Roman" w:hAnsi="Times New Roman" w:cs="Times New Roman"/>
          <w:sz w:val="28"/>
          <w:szCs w:val="28"/>
          <w:lang w:eastAsia="ru-RU"/>
        </w:rPr>
        <w:br/>
        <w:t xml:space="preserve">99 Порядка, соответствующие разъяснения (при необходимости) по вопросам правильности оценивания развернутых ответов (в том числе устных ответов) участника экзамена, подавшего апелляцию. Время, рекомендуемое для разъяснения по оцениванию развернутых ответов (в том числе устных ответов) – </w:t>
      </w:r>
      <w:r>
        <w:rPr>
          <w:rFonts w:ascii="Times New Roman" w:hAnsi="Times New Roman" w:cs="Times New Roman"/>
          <w:sz w:val="28"/>
          <w:szCs w:val="28"/>
          <w:lang w:eastAsia="ru-RU"/>
        </w:rPr>
        <w:br/>
        <w:t>не более 20 минут (при необходимости по решению апелляционной комиссии рекомендуемое время может быть увеличено).</w:t>
      </w:r>
    </w:p>
    <w:p w:rsidR="00C42316" w:rsidRDefault="00C42316">
      <w:pPr>
        <w:widowControl w:val="0"/>
        <w:numPr>
          <w:ilvl w:val="0"/>
          <w:numId w:val="2"/>
        </w:numPr>
        <w:autoSpaceDE w:val="0"/>
        <w:spacing w:before="200" w:after="0"/>
        <w:ind w:left="0" w:firstLine="709"/>
        <w:contextualSpacing/>
        <w:jc w:val="both"/>
      </w:pPr>
      <w:r>
        <w:rPr>
          <w:rFonts w:ascii="Times New Roman" w:hAnsi="Times New Roman" w:cs="Times New Roman"/>
          <w:sz w:val="28"/>
          <w:szCs w:val="28"/>
          <w:lang w:eastAsia="ru-RU"/>
        </w:rPr>
        <w:t>По результатам рассмотрения апелляции о несогласии с выставленными баллами апелляционная комиссия принимает одно из решений:</w:t>
      </w:r>
    </w:p>
    <w:p w:rsidR="00C42316" w:rsidRDefault="00C42316">
      <w:pPr>
        <w:widowControl w:val="0"/>
        <w:autoSpaceDE w:val="0"/>
        <w:spacing w:before="200" w:after="0"/>
        <w:ind w:firstLine="709"/>
        <w:contextualSpacing/>
        <w:jc w:val="both"/>
      </w:pPr>
      <w:r>
        <w:rPr>
          <w:rFonts w:ascii="Times New Roman" w:hAnsi="Times New Roman" w:cs="Times New Roman"/>
          <w:sz w:val="28"/>
          <w:szCs w:val="28"/>
          <w:lang w:eastAsia="ru-RU"/>
        </w:rPr>
        <w:t>об отклонении апелляции;</w:t>
      </w:r>
    </w:p>
    <w:p w:rsidR="00C42316" w:rsidRDefault="00C42316">
      <w:pPr>
        <w:widowControl w:val="0"/>
        <w:autoSpaceDE w:val="0"/>
        <w:spacing w:before="200" w:after="0"/>
        <w:ind w:firstLine="709"/>
        <w:contextualSpacing/>
        <w:jc w:val="both"/>
      </w:pPr>
      <w:r>
        <w:rPr>
          <w:rFonts w:ascii="Times New Roman" w:hAnsi="Times New Roman" w:cs="Times New Roman"/>
          <w:sz w:val="28"/>
          <w:szCs w:val="28"/>
          <w:lang w:eastAsia="ru-RU"/>
        </w:rPr>
        <w:t>об удовлетворении апелляции.</w:t>
      </w:r>
    </w:p>
    <w:p w:rsidR="00C42316" w:rsidRDefault="00C42316">
      <w:pPr>
        <w:widowControl w:val="0"/>
        <w:autoSpaceDE w:val="0"/>
        <w:spacing w:before="200" w:after="0"/>
        <w:ind w:firstLine="709"/>
        <w:contextualSpacing/>
        <w:jc w:val="both"/>
      </w:pPr>
      <w:r>
        <w:rPr>
          <w:rFonts w:ascii="Times New Roman" w:hAnsi="Times New Roman" w:cs="Times New Roman"/>
          <w:sz w:val="28"/>
          <w:szCs w:val="28"/>
          <w:lang w:eastAsia="ru-RU"/>
        </w:rPr>
        <w:t>При удовлетворении апелляции количество ранее выставленных первичных баллов может измениться как в сторону увеличения, так и в сторону уменьшения либо не измениться в целом.</w:t>
      </w:r>
    </w:p>
    <w:p w:rsidR="00C42316" w:rsidRDefault="00C42316">
      <w:pPr>
        <w:widowControl w:val="0"/>
        <w:autoSpaceDE w:val="0"/>
        <w:spacing w:before="200" w:after="0"/>
        <w:ind w:firstLine="709"/>
        <w:contextualSpacing/>
        <w:jc w:val="both"/>
      </w:pPr>
      <w:r>
        <w:rPr>
          <w:rFonts w:ascii="Times New Roman" w:hAnsi="Times New Roman" w:cs="Times New Roman"/>
          <w:sz w:val="28"/>
          <w:szCs w:val="28"/>
          <w:lang w:eastAsia="ru-RU"/>
        </w:rPr>
        <w:t xml:space="preserve">Апелляционная комиссия рассматривает апелляцию о несогласии </w:t>
      </w:r>
      <w:r>
        <w:rPr>
          <w:rFonts w:ascii="Times New Roman" w:hAnsi="Times New Roman" w:cs="Times New Roman"/>
          <w:sz w:val="28"/>
          <w:szCs w:val="28"/>
          <w:lang w:eastAsia="ru-RU"/>
        </w:rPr>
        <w:br/>
        <w:t xml:space="preserve">с выставленными баллами в течение четырех рабочих дней, следующих за днем </w:t>
      </w:r>
      <w:r>
        <w:rPr>
          <w:rFonts w:ascii="Times New Roman" w:hAnsi="Times New Roman" w:cs="Times New Roman"/>
          <w:sz w:val="28"/>
          <w:szCs w:val="28"/>
          <w:lang w:eastAsia="ru-RU"/>
        </w:rPr>
        <w:br/>
        <w:t>ее поступления в апелляционную комиссию.</w:t>
      </w:r>
    </w:p>
    <w:p w:rsidR="00C42316" w:rsidRDefault="00C42316">
      <w:pPr>
        <w:widowControl w:val="0"/>
        <w:numPr>
          <w:ilvl w:val="0"/>
          <w:numId w:val="2"/>
        </w:numPr>
        <w:autoSpaceDE w:val="0"/>
        <w:spacing w:before="200" w:after="0"/>
        <w:ind w:left="0" w:firstLine="709"/>
        <w:contextualSpacing/>
        <w:jc w:val="both"/>
      </w:pPr>
      <w:r>
        <w:rPr>
          <w:rFonts w:ascii="Times New Roman" w:hAnsi="Times New Roman" w:cs="Times New Roman"/>
          <w:sz w:val="28"/>
          <w:szCs w:val="28"/>
          <w:lang w:eastAsia="ru-RU"/>
        </w:rPr>
        <w:t xml:space="preserve">Протоколы апелляционной комиссии о рассмотрении апелляции участника экзамена в течение одного календарного дня передаются в РЦОИ </w:t>
      </w:r>
      <w:r>
        <w:rPr>
          <w:rFonts w:ascii="Times New Roman" w:hAnsi="Times New Roman" w:cs="Times New Roman"/>
          <w:sz w:val="28"/>
          <w:szCs w:val="28"/>
          <w:lang w:eastAsia="ru-RU"/>
        </w:rPr>
        <w:br/>
        <w:t xml:space="preserve">(при проведении экзаменов за пределами территории Российской Федерации – </w:t>
      </w:r>
      <w:r>
        <w:rPr>
          <w:rFonts w:ascii="Times New Roman" w:hAnsi="Times New Roman" w:cs="Times New Roman"/>
          <w:sz w:val="28"/>
          <w:szCs w:val="28"/>
          <w:lang w:eastAsia="ru-RU"/>
        </w:rPr>
        <w:br/>
        <w:t xml:space="preserve">в уполномоченную организацию) для внесения соответствующей информации </w:t>
      </w:r>
      <w:r>
        <w:rPr>
          <w:rFonts w:ascii="Times New Roman" w:hAnsi="Times New Roman" w:cs="Times New Roman"/>
          <w:sz w:val="28"/>
          <w:szCs w:val="28"/>
          <w:lang w:eastAsia="ru-RU"/>
        </w:rPr>
        <w:br/>
        <w:t xml:space="preserve">в региональную информационную систему (при проведении экзаменов за пределами территории Российской Федерации – в федеральную информационную систему). </w:t>
      </w:r>
    </w:p>
    <w:p w:rsidR="00C42316" w:rsidRDefault="00C42316">
      <w:pPr>
        <w:widowControl w:val="0"/>
        <w:autoSpaceDE w:val="0"/>
        <w:spacing w:before="200" w:after="0"/>
        <w:ind w:firstLine="709"/>
        <w:contextualSpacing/>
        <w:jc w:val="both"/>
      </w:pPr>
      <w:r>
        <w:rPr>
          <w:rFonts w:ascii="Times New Roman" w:hAnsi="Times New Roman" w:cs="Times New Roman"/>
          <w:sz w:val="28"/>
          <w:szCs w:val="28"/>
          <w:lang w:eastAsia="ru-RU"/>
        </w:rPr>
        <w:t xml:space="preserve">Для пересчета результатов экзаменов протоколы апелляционной комиссии </w:t>
      </w:r>
      <w:r>
        <w:rPr>
          <w:rFonts w:ascii="Times New Roman" w:hAnsi="Times New Roman" w:cs="Times New Roman"/>
          <w:sz w:val="28"/>
          <w:szCs w:val="28"/>
          <w:lang w:eastAsia="ru-RU"/>
        </w:rPr>
        <w:br/>
        <w:t xml:space="preserve">в течение двух календарных дней направляются РЦОИ в уполномоченную организацию. Уполномоченная организация проводит пересчет результатов экзаменов по удовлетворенным апелляциям в соответствии с протоколами апелляционной комиссии и не позднее чем через пять рабочих дней с момента получения указанных протоколов передает измененные по итогам пересчета результаты экзаменов в РЦОИ, который в течение одного календарного дня </w:t>
      </w:r>
      <w:r>
        <w:rPr>
          <w:rFonts w:ascii="Times New Roman" w:hAnsi="Times New Roman" w:cs="Times New Roman"/>
          <w:sz w:val="28"/>
          <w:szCs w:val="28"/>
          <w:lang w:eastAsia="ru-RU"/>
        </w:rPr>
        <w:lastRenderedPageBreak/>
        <w:t>представляет их для дальнейшего утверждения председателю ГЭК.</w:t>
      </w:r>
    </w:p>
    <w:p w:rsidR="00C42316" w:rsidRDefault="00C42316">
      <w:pPr>
        <w:widowControl w:val="0"/>
        <w:autoSpaceDE w:val="0"/>
        <w:spacing w:before="360" w:after="0"/>
        <w:jc w:val="both"/>
      </w:pPr>
    </w:p>
    <w:sectPr w:rsidR="00C42316" w:rsidSect="004D4CC1">
      <w:headerReference w:type="even" r:id="rId16"/>
      <w:headerReference w:type="default" r:id="rId17"/>
      <w:footerReference w:type="default" r:id="rId18"/>
      <w:headerReference w:type="first" r:id="rId19"/>
      <w:footerReference w:type="first" r:id="rId20"/>
      <w:pgSz w:w="11906" w:h="16838"/>
      <w:pgMar w:top="601" w:right="567" w:bottom="709" w:left="1134" w:header="426" w:footer="729"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599" w:rsidRDefault="00066599">
      <w:pPr>
        <w:spacing w:after="0" w:line="240" w:lineRule="auto"/>
      </w:pPr>
      <w:r>
        <w:separator/>
      </w:r>
    </w:p>
  </w:endnote>
  <w:endnote w:type="continuationSeparator" w:id="0">
    <w:p w:rsidR="00066599" w:rsidRDefault="000665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Sans">
    <w:altName w:val="Arial"/>
    <w:charset w:val="01"/>
    <w:family w:val="swiss"/>
    <w:pitch w:val="default"/>
  </w:font>
  <w:font w:name="Noto Sans Devanagari">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JournalSans">
    <w:altName w:val="Times New Roman"/>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601" w:rsidRPr="00B5763B" w:rsidRDefault="00864601" w:rsidP="00864601">
    <w:pPr>
      <w:pStyle w:val="af6"/>
      <w:rPr>
        <w:rFonts w:ascii="Times New Roman" w:hAnsi="Times New Roman" w:cs="Times New Roman"/>
        <w:sz w:val="16"/>
        <w:szCs w:val="16"/>
      </w:rPr>
    </w:pPr>
    <w:r w:rsidRPr="00B5763B">
      <w:rPr>
        <w:rFonts w:ascii="Times New Roman" w:hAnsi="Times New Roman" w:cs="Times New Roman"/>
        <w:sz w:val="16"/>
        <w:szCs w:val="16"/>
      </w:rPr>
      <w:t>Об утверждении порядка ГИА - 03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63B" w:rsidRPr="00B5763B" w:rsidRDefault="00B5763B">
    <w:pPr>
      <w:pStyle w:val="af6"/>
      <w:rPr>
        <w:rFonts w:ascii="Times New Roman" w:hAnsi="Times New Roman" w:cs="Times New Roman"/>
        <w:sz w:val="16"/>
        <w:szCs w:val="16"/>
      </w:rPr>
    </w:pPr>
    <w:r w:rsidRPr="00B5763B">
      <w:rPr>
        <w:rFonts w:ascii="Times New Roman" w:hAnsi="Times New Roman" w:cs="Times New Roman"/>
        <w:sz w:val="16"/>
        <w:szCs w:val="16"/>
      </w:rPr>
      <w:t>Об утверждении порядка ГИА - 03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AA9" w:rsidRPr="00B5763B" w:rsidRDefault="000E4AA9" w:rsidP="000E4AA9">
    <w:pPr>
      <w:pStyle w:val="af6"/>
      <w:rPr>
        <w:rFonts w:ascii="Times New Roman" w:hAnsi="Times New Roman" w:cs="Times New Roman"/>
        <w:sz w:val="16"/>
        <w:szCs w:val="16"/>
      </w:rPr>
    </w:pPr>
    <w:r>
      <w:rPr>
        <w:rFonts w:ascii="Times New Roman" w:hAnsi="Times New Roman" w:cs="Times New Roman"/>
        <w:sz w:val="16"/>
        <w:szCs w:val="16"/>
      </w:rPr>
      <w:t>Порядок проведения</w:t>
    </w:r>
    <w:r w:rsidRPr="00B5763B">
      <w:rPr>
        <w:rFonts w:ascii="Times New Roman" w:hAnsi="Times New Roman" w:cs="Times New Roman"/>
        <w:sz w:val="16"/>
        <w:szCs w:val="16"/>
      </w:rPr>
      <w:t xml:space="preserve"> ГИА - 03</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D16" w:rsidRPr="00B5763B" w:rsidRDefault="00410D16">
    <w:pPr>
      <w:pStyle w:val="af6"/>
      <w:rPr>
        <w:rFonts w:ascii="Times New Roman" w:hAnsi="Times New Roman" w:cs="Times New Roman"/>
        <w:sz w:val="16"/>
        <w:szCs w:val="16"/>
      </w:rPr>
    </w:pPr>
    <w:r>
      <w:rPr>
        <w:rFonts w:ascii="Times New Roman" w:hAnsi="Times New Roman" w:cs="Times New Roman"/>
        <w:sz w:val="16"/>
        <w:szCs w:val="16"/>
      </w:rPr>
      <w:t>Порядок проведения</w:t>
    </w:r>
    <w:r w:rsidRPr="00B5763B">
      <w:rPr>
        <w:rFonts w:ascii="Times New Roman" w:hAnsi="Times New Roman" w:cs="Times New Roman"/>
        <w:sz w:val="16"/>
        <w:szCs w:val="16"/>
      </w:rPr>
      <w:t xml:space="preserve"> ГИА - 03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599" w:rsidRDefault="00066599">
      <w:pPr>
        <w:spacing w:after="0" w:line="240" w:lineRule="auto"/>
      </w:pPr>
      <w:r>
        <w:separator/>
      </w:r>
    </w:p>
  </w:footnote>
  <w:footnote w:type="continuationSeparator" w:id="0">
    <w:p w:rsidR="00066599" w:rsidRDefault="00066599">
      <w:pPr>
        <w:spacing w:after="0" w:line="240" w:lineRule="auto"/>
      </w:pPr>
      <w:r>
        <w:continuationSeparator/>
      </w:r>
    </w:p>
  </w:footnote>
  <w:footnote w:id="1">
    <w:p w:rsidR="00C42316" w:rsidRDefault="00C42316">
      <w:pPr>
        <w:spacing w:after="0" w:line="240" w:lineRule="auto"/>
        <w:ind w:firstLine="709"/>
        <w:jc w:val="both"/>
      </w:pPr>
      <w:r>
        <w:rPr>
          <w:rStyle w:val="ab"/>
          <w:rFonts w:ascii="Times New Roman" w:hAnsi="Times New Roman"/>
        </w:rPr>
        <w:footnoteRef/>
      </w:r>
      <w:r>
        <w:rPr>
          <w:rFonts w:ascii="Times New Roman" w:hAnsi="Times New Roman" w:cs="Times New Roman"/>
          <w:sz w:val="24"/>
          <w:szCs w:val="24"/>
        </w:rPr>
        <w:t xml:space="preserve"> </w:t>
      </w:r>
      <w:r>
        <w:rPr>
          <w:rFonts w:ascii="Times New Roman" w:hAnsi="Times New Roman" w:cs="Times New Roman"/>
          <w:sz w:val="24"/>
          <w:szCs w:val="24"/>
          <w:lang w:eastAsia="ru-RU"/>
        </w:rPr>
        <w:t xml:space="preserve">Часть 4 статьи 59 Федерального закона от 29 декабря 2012 г. № 273-ФЗ «Об образовании </w:t>
      </w:r>
      <w:r>
        <w:rPr>
          <w:rFonts w:ascii="Times New Roman" w:hAnsi="Times New Roman" w:cs="Times New Roman"/>
          <w:sz w:val="24"/>
          <w:szCs w:val="24"/>
          <w:lang w:eastAsia="ru-RU"/>
        </w:rPr>
        <w:br/>
        <w:t>в Российской Федерации»</w:t>
      </w:r>
      <w:r>
        <w:rPr>
          <w:rFonts w:ascii="Times New Roman" w:hAnsi="Times New Roman" w:cs="Times New Roman"/>
          <w:sz w:val="24"/>
          <w:szCs w:val="24"/>
        </w:rPr>
        <w:t xml:space="preserve"> </w:t>
      </w:r>
      <w:r>
        <w:rPr>
          <w:rFonts w:ascii="Times New Roman" w:hAnsi="Times New Roman" w:cs="Times New Roman"/>
          <w:sz w:val="24"/>
          <w:szCs w:val="24"/>
          <w:lang w:eastAsia="ru-RU"/>
        </w:rPr>
        <w:t xml:space="preserve">(Собрание законодательства Российской Федерации, 2012, № 53, ст. 7598), приказ Министерства образования и науки Российской Федерации от 17 мая 2012 г. № 413 «Об утверждении федерального государственного образовательного стандарта среднего общего образования» (зарегистрирован Министерством юстиции Российской Федерации 7 июня 2012 г., регистрационный № 24480), изменениями, внесенными приказами Министерства образования и науки Российской Федерации от 29 декабря 2014 г. № 1645 (зарегистрирован Министерством юстиции Российской Федерации 9 февраля 2015 г., регистрационный № 35953), от 31 декабря 2015 г. № 1578 (зарегистрирован Министерством юстиции Российской Федерации 9 февраля 2016 г., регистрационный № 41020) и от 29 июня 2017 г. № 613 (зарегистрирован Министерством юстиции Российской Федерации 26 июля 2017 г., регистрационный № </w:t>
      </w:r>
      <w:r w:rsidR="008857F0">
        <w:rPr>
          <w:rFonts w:ascii="Times New Roman" w:hAnsi="Times New Roman" w:cs="Times New Roman"/>
          <w:sz w:val="24"/>
          <w:szCs w:val="24"/>
          <w:lang w:eastAsia="ru-RU"/>
        </w:rPr>
        <w:t xml:space="preserve">47532) и приказами Министерства </w:t>
      </w:r>
      <w:r>
        <w:rPr>
          <w:rFonts w:ascii="Times New Roman" w:hAnsi="Times New Roman" w:cs="Times New Roman"/>
          <w:sz w:val="24"/>
          <w:szCs w:val="24"/>
          <w:lang w:eastAsia="ru-RU"/>
        </w:rPr>
        <w:t>просвещения Российской Федерации от 24 сентября 2020 г. № 519 (зарегистрирован Министерством юстиции Российской Федерации 23 декабря 2020 г., регистрационный № 61749), от 11 декабря 2020 г. № 712 (зарегистрирован Министерством юстиции Российской Федерации 25 декабря 2020 г., регистрационный № 61828) и от 12 августа 2022 г. № 732 (зарегистрирован Министерством юстиции Российской Федерации 12 сентября 2022 г., регистрационный № 70034).</w:t>
      </w:r>
    </w:p>
  </w:footnote>
  <w:footnote w:id="2">
    <w:p w:rsidR="00C42316" w:rsidRDefault="00C42316">
      <w:pPr>
        <w:pStyle w:val="af8"/>
        <w:spacing w:after="0" w:line="240" w:lineRule="auto"/>
        <w:ind w:firstLine="709"/>
        <w:contextualSpacing/>
        <w:jc w:val="both"/>
      </w:pPr>
      <w:r>
        <w:rPr>
          <w:rStyle w:val="ab"/>
          <w:rFonts w:ascii="Times New Roman" w:hAnsi="Times New Roman"/>
        </w:rPr>
        <w:footnoteRef/>
      </w:r>
      <w:r>
        <w:rPr>
          <w:rFonts w:ascii="Times New Roman" w:hAnsi="Times New Roman" w:cs="Times New Roman"/>
          <w:sz w:val="24"/>
          <w:szCs w:val="24"/>
        </w:rPr>
        <w:t xml:space="preserve"> Пункт 1 части 4 статьи 71 Федерального закона </w:t>
      </w:r>
      <w:r>
        <w:rPr>
          <w:rFonts w:ascii="Times New Roman" w:hAnsi="Times New Roman" w:cs="Times New Roman"/>
          <w:sz w:val="24"/>
          <w:szCs w:val="24"/>
          <w:lang w:eastAsia="ru-RU"/>
        </w:rPr>
        <w:t>от 29 декабря 2012 г. № 273-ФЗ «Об образовании в Российской Федерации»</w:t>
      </w:r>
      <w:r>
        <w:rPr>
          <w:rFonts w:ascii="Times New Roman" w:hAnsi="Times New Roman" w:cs="Times New Roman"/>
          <w:sz w:val="24"/>
          <w:szCs w:val="24"/>
        </w:rPr>
        <w:t xml:space="preserve"> (Собрание законодательства Российской Федерации, 2012, № 53, ст. 7598; 2019, № 30, ст. 4134). </w:t>
      </w:r>
    </w:p>
  </w:footnote>
  <w:footnote w:id="3">
    <w:p w:rsidR="00C42316" w:rsidRDefault="00C42316">
      <w:pPr>
        <w:pStyle w:val="af8"/>
        <w:spacing w:line="240" w:lineRule="auto"/>
        <w:ind w:firstLine="709"/>
        <w:contextualSpacing/>
        <w:jc w:val="both"/>
      </w:pPr>
      <w:r>
        <w:rPr>
          <w:rStyle w:val="ab"/>
          <w:rFonts w:ascii="Times New Roman" w:hAnsi="Times New Roman"/>
        </w:rPr>
        <w:footnoteRef/>
      </w:r>
      <w:r>
        <w:rPr>
          <w:rFonts w:ascii="Times New Roman" w:hAnsi="Times New Roman" w:cs="Times New Roman"/>
          <w:sz w:val="24"/>
          <w:szCs w:val="24"/>
        </w:rPr>
        <w:t xml:space="preserve"> Часть 6 статьи 68 Федерального закона </w:t>
      </w:r>
      <w:r>
        <w:rPr>
          <w:rFonts w:ascii="Times New Roman" w:hAnsi="Times New Roman" w:cs="Times New Roman"/>
          <w:sz w:val="24"/>
          <w:szCs w:val="24"/>
          <w:lang w:eastAsia="ru-RU"/>
        </w:rPr>
        <w:t>от 29 декабря 2012 г. № 273-ФЗ «Об образовании в Российской Федерации»</w:t>
      </w:r>
      <w:r>
        <w:rPr>
          <w:rFonts w:ascii="Times New Roman" w:hAnsi="Times New Roman" w:cs="Times New Roman"/>
          <w:sz w:val="24"/>
          <w:szCs w:val="24"/>
        </w:rPr>
        <w:t xml:space="preserve"> (Собрание законодательства Российской Федерации, 2012, № 53, </w:t>
      </w:r>
      <w:r w:rsidR="003D4831">
        <w:rPr>
          <w:rFonts w:ascii="Times New Roman" w:hAnsi="Times New Roman" w:cs="Times New Roman"/>
          <w:sz w:val="24"/>
          <w:szCs w:val="24"/>
        </w:rPr>
        <w:br/>
      </w:r>
      <w:r>
        <w:rPr>
          <w:rFonts w:ascii="Times New Roman" w:hAnsi="Times New Roman" w:cs="Times New Roman"/>
          <w:sz w:val="24"/>
          <w:szCs w:val="24"/>
        </w:rPr>
        <w:t>ст. 7598).</w:t>
      </w:r>
    </w:p>
  </w:footnote>
  <w:footnote w:id="4">
    <w:p w:rsidR="00C42316" w:rsidRDefault="00C42316">
      <w:pPr>
        <w:pStyle w:val="af8"/>
        <w:spacing w:line="240" w:lineRule="auto"/>
        <w:ind w:firstLine="709"/>
        <w:contextualSpacing/>
        <w:jc w:val="both"/>
      </w:pPr>
      <w:r>
        <w:rPr>
          <w:rStyle w:val="ab"/>
          <w:rFonts w:ascii="Times New Roman" w:hAnsi="Times New Roman"/>
        </w:rPr>
        <w:footnoteRef/>
      </w:r>
      <w:r>
        <w:rPr>
          <w:rFonts w:ascii="Times New Roman" w:hAnsi="Times New Roman" w:cs="Times New Roman"/>
          <w:sz w:val="24"/>
          <w:szCs w:val="24"/>
        </w:rPr>
        <w:t xml:space="preserve"> Часть 3 статьи 34 Федерального закона </w:t>
      </w:r>
      <w:r>
        <w:rPr>
          <w:rFonts w:ascii="Times New Roman" w:hAnsi="Times New Roman" w:cs="Times New Roman"/>
          <w:sz w:val="24"/>
          <w:szCs w:val="24"/>
          <w:lang w:eastAsia="ru-RU"/>
        </w:rPr>
        <w:t>от 29 декабря 2012 г. № 273-ФЗ «Об образовании в Российской Федерации»</w:t>
      </w:r>
      <w:r>
        <w:rPr>
          <w:rFonts w:ascii="Times New Roman" w:hAnsi="Times New Roman" w:cs="Times New Roman"/>
          <w:sz w:val="24"/>
          <w:szCs w:val="24"/>
        </w:rPr>
        <w:t xml:space="preserve"> (Собрание законодательства Российской Федерации, 2012, № 53, </w:t>
      </w:r>
      <w:r w:rsidR="003D4831">
        <w:rPr>
          <w:rFonts w:ascii="Times New Roman" w:hAnsi="Times New Roman" w:cs="Times New Roman"/>
          <w:sz w:val="24"/>
          <w:szCs w:val="24"/>
        </w:rPr>
        <w:br/>
      </w:r>
      <w:r>
        <w:rPr>
          <w:rFonts w:ascii="Times New Roman" w:hAnsi="Times New Roman" w:cs="Times New Roman"/>
          <w:sz w:val="24"/>
          <w:szCs w:val="24"/>
        </w:rPr>
        <w:t>ст. 7598).</w:t>
      </w:r>
    </w:p>
  </w:footnote>
  <w:footnote w:id="5">
    <w:p w:rsidR="00C42316" w:rsidRDefault="00C42316">
      <w:pPr>
        <w:pStyle w:val="af8"/>
        <w:spacing w:after="0" w:line="240" w:lineRule="auto"/>
        <w:ind w:firstLine="709"/>
        <w:jc w:val="both"/>
      </w:pPr>
      <w:r>
        <w:rPr>
          <w:rStyle w:val="ab"/>
          <w:rFonts w:ascii="Times New Roman" w:hAnsi="Times New Roman"/>
        </w:rPr>
        <w:footnoteRef/>
      </w:r>
      <w:r>
        <w:rPr>
          <w:rFonts w:ascii="Times New Roman" w:hAnsi="Times New Roman" w:cs="Times New Roman"/>
          <w:sz w:val="24"/>
          <w:szCs w:val="24"/>
        </w:rPr>
        <w:t xml:space="preserve"> </w:t>
      </w:r>
      <w:r>
        <w:rPr>
          <w:rFonts w:ascii="Times New Roman" w:hAnsi="Times New Roman" w:cs="Times New Roman"/>
          <w:sz w:val="24"/>
          <w:szCs w:val="24"/>
          <w:lang w:eastAsia="ru-RU"/>
        </w:rPr>
        <w:t xml:space="preserve">Часть 11 статьи 59 Федерального закона от 29 декабря 2012 г. № 273-ФЗ «Об образовании в Российской Федерации» </w:t>
      </w:r>
      <w:r>
        <w:rPr>
          <w:rFonts w:ascii="Times New Roman" w:hAnsi="Times New Roman" w:cs="Times New Roman"/>
          <w:sz w:val="24"/>
          <w:szCs w:val="24"/>
        </w:rPr>
        <w:t xml:space="preserve">(Собрание законодательства Российской Федерации, 2012, № 53, </w:t>
      </w:r>
      <w:r w:rsidR="003D4831">
        <w:rPr>
          <w:rFonts w:ascii="Times New Roman" w:hAnsi="Times New Roman" w:cs="Times New Roman"/>
          <w:sz w:val="24"/>
          <w:szCs w:val="24"/>
        </w:rPr>
        <w:br/>
      </w:r>
      <w:r>
        <w:rPr>
          <w:rFonts w:ascii="Times New Roman" w:hAnsi="Times New Roman" w:cs="Times New Roman"/>
          <w:sz w:val="24"/>
          <w:szCs w:val="24"/>
        </w:rPr>
        <w:t>ст. 7598)</w:t>
      </w:r>
      <w:r>
        <w:rPr>
          <w:rFonts w:ascii="Times New Roman" w:hAnsi="Times New Roman" w:cs="Times New Roman"/>
          <w:sz w:val="24"/>
          <w:szCs w:val="24"/>
          <w:lang w:eastAsia="ru-RU"/>
        </w:rPr>
        <w:t>.</w:t>
      </w:r>
    </w:p>
  </w:footnote>
  <w:footnote w:id="6">
    <w:p w:rsidR="00C42316" w:rsidRDefault="00C42316">
      <w:pPr>
        <w:pStyle w:val="af8"/>
        <w:spacing w:after="0" w:line="240" w:lineRule="auto"/>
        <w:ind w:firstLine="709"/>
        <w:jc w:val="both"/>
      </w:pPr>
      <w:r>
        <w:rPr>
          <w:rStyle w:val="ab"/>
          <w:rFonts w:ascii="Times New Roman" w:hAnsi="Times New Roman"/>
        </w:rPr>
        <w:footnoteRef/>
      </w:r>
      <w:r>
        <w:rPr>
          <w:rFonts w:ascii="Times New Roman" w:hAnsi="Times New Roman" w:cs="Times New Roman"/>
          <w:sz w:val="24"/>
          <w:szCs w:val="24"/>
        </w:rPr>
        <w:t xml:space="preserve"> Пункт 1 части 13 статьи 59 Федерального закона </w:t>
      </w:r>
      <w:r>
        <w:rPr>
          <w:rFonts w:ascii="Times New Roman" w:hAnsi="Times New Roman" w:cs="Times New Roman"/>
          <w:sz w:val="24"/>
          <w:szCs w:val="24"/>
          <w:lang w:eastAsia="ru-RU"/>
        </w:rPr>
        <w:t>от 29 декабря 2012 г. № 273-ФЗ «Об образовании в Российской Федерации»</w:t>
      </w:r>
      <w:r>
        <w:rPr>
          <w:rFonts w:ascii="Times New Roman" w:hAnsi="Times New Roman" w:cs="Times New Roman"/>
          <w:sz w:val="24"/>
          <w:szCs w:val="24"/>
        </w:rPr>
        <w:t xml:space="preserve"> (Собрание законодательства Российской Федерации, 2012, № 53, ст. 7598; 2019, № 30, ст. 4134).</w:t>
      </w:r>
    </w:p>
  </w:footnote>
  <w:footnote w:id="7">
    <w:p w:rsidR="00C42316" w:rsidRDefault="00C42316">
      <w:pPr>
        <w:pStyle w:val="af8"/>
        <w:spacing w:after="0" w:line="240" w:lineRule="auto"/>
        <w:ind w:firstLine="709"/>
        <w:jc w:val="both"/>
      </w:pPr>
      <w:r>
        <w:rPr>
          <w:rStyle w:val="ab"/>
          <w:rFonts w:ascii="Times New Roman" w:hAnsi="Times New Roman"/>
        </w:rPr>
        <w:footnoteRef/>
      </w:r>
      <w:r>
        <w:rPr>
          <w:rFonts w:ascii="Times New Roman" w:hAnsi="Times New Roman" w:cs="Times New Roman"/>
          <w:sz w:val="24"/>
          <w:szCs w:val="24"/>
        </w:rPr>
        <w:t xml:space="preserve"> Пункт 2 части 13 статьи 59 Федерального закона </w:t>
      </w:r>
      <w:r>
        <w:rPr>
          <w:rFonts w:ascii="Times New Roman" w:hAnsi="Times New Roman" w:cs="Times New Roman"/>
          <w:sz w:val="24"/>
          <w:szCs w:val="24"/>
          <w:lang w:eastAsia="ru-RU"/>
        </w:rPr>
        <w:t>от 29 декабря 2012 г. № 273-ФЗ «Об образовании в Российской Федерации»</w:t>
      </w:r>
      <w:r>
        <w:rPr>
          <w:rFonts w:ascii="Times New Roman" w:hAnsi="Times New Roman" w:cs="Times New Roman"/>
          <w:sz w:val="24"/>
          <w:szCs w:val="24"/>
        </w:rPr>
        <w:t xml:space="preserve"> (Собрание законодательства Российской Федерации, 2012, № 53, ст. 7598).</w:t>
      </w:r>
    </w:p>
  </w:footnote>
  <w:footnote w:id="8">
    <w:p w:rsidR="00C42316" w:rsidRDefault="00C42316">
      <w:pPr>
        <w:pStyle w:val="af8"/>
        <w:spacing w:after="0" w:line="240" w:lineRule="auto"/>
        <w:ind w:firstLine="709"/>
        <w:jc w:val="both"/>
      </w:pPr>
      <w:r>
        <w:rPr>
          <w:rStyle w:val="ab"/>
          <w:rFonts w:ascii="Times New Roman" w:hAnsi="Times New Roman"/>
        </w:rPr>
        <w:footnoteRef/>
      </w:r>
      <w:r>
        <w:rPr>
          <w:rFonts w:ascii="Times New Roman" w:hAnsi="Times New Roman" w:cs="Times New Roman"/>
          <w:sz w:val="24"/>
          <w:szCs w:val="24"/>
        </w:rPr>
        <w:t xml:space="preserve"> Часть 6 статьи 59 Федерального закона </w:t>
      </w:r>
      <w:r>
        <w:rPr>
          <w:rFonts w:ascii="Times New Roman" w:hAnsi="Times New Roman" w:cs="Times New Roman"/>
          <w:sz w:val="24"/>
          <w:szCs w:val="24"/>
          <w:lang w:eastAsia="ru-RU"/>
        </w:rPr>
        <w:t xml:space="preserve">от 29 декабря 2012 г. № 273-ФЗ «Об образовании </w:t>
      </w:r>
      <w:r>
        <w:rPr>
          <w:rFonts w:ascii="Times New Roman" w:hAnsi="Times New Roman" w:cs="Times New Roman"/>
          <w:sz w:val="24"/>
          <w:szCs w:val="24"/>
          <w:lang w:eastAsia="ru-RU"/>
        </w:rPr>
        <w:br/>
        <w:t>в Российской Федерации»</w:t>
      </w:r>
      <w:r>
        <w:rPr>
          <w:rFonts w:ascii="Times New Roman" w:hAnsi="Times New Roman" w:cs="Times New Roman"/>
          <w:sz w:val="24"/>
          <w:szCs w:val="24"/>
        </w:rPr>
        <w:t xml:space="preserve"> (Собрание законодательства Российской Федерации, 2012, № 53, </w:t>
      </w:r>
      <w:r w:rsidR="003D4831">
        <w:rPr>
          <w:rFonts w:ascii="Times New Roman" w:hAnsi="Times New Roman" w:cs="Times New Roman"/>
          <w:sz w:val="24"/>
          <w:szCs w:val="24"/>
        </w:rPr>
        <w:br/>
      </w:r>
      <w:r>
        <w:rPr>
          <w:rFonts w:ascii="Times New Roman" w:hAnsi="Times New Roman" w:cs="Times New Roman"/>
          <w:sz w:val="24"/>
          <w:szCs w:val="24"/>
        </w:rPr>
        <w:t>ст. 7598).</w:t>
      </w:r>
    </w:p>
  </w:footnote>
  <w:footnote w:id="9">
    <w:p w:rsidR="00C42316" w:rsidRDefault="00C42316">
      <w:pPr>
        <w:pStyle w:val="af8"/>
        <w:spacing w:after="0" w:line="240" w:lineRule="auto"/>
        <w:ind w:firstLine="709"/>
        <w:jc w:val="both"/>
      </w:pPr>
      <w:r>
        <w:rPr>
          <w:rStyle w:val="ab"/>
          <w:rFonts w:ascii="Times New Roman" w:hAnsi="Times New Roman"/>
        </w:rPr>
        <w:footnoteRef/>
      </w:r>
      <w:r>
        <w:rPr>
          <w:rFonts w:ascii="Times New Roman" w:hAnsi="Times New Roman" w:cs="Times New Roman"/>
          <w:sz w:val="24"/>
          <w:szCs w:val="24"/>
        </w:rPr>
        <w:t xml:space="preserve"> Часть 1 статьи 70 Федерального закона </w:t>
      </w:r>
      <w:r>
        <w:rPr>
          <w:rFonts w:ascii="Times New Roman" w:hAnsi="Times New Roman" w:cs="Times New Roman"/>
          <w:sz w:val="24"/>
          <w:szCs w:val="24"/>
          <w:lang w:eastAsia="ru-RU"/>
        </w:rPr>
        <w:t xml:space="preserve">от 29 декабря 2012 г. № 273-ФЗ «Об образовании </w:t>
      </w:r>
      <w:r>
        <w:rPr>
          <w:rFonts w:ascii="Times New Roman" w:hAnsi="Times New Roman" w:cs="Times New Roman"/>
          <w:sz w:val="24"/>
          <w:szCs w:val="24"/>
          <w:lang w:eastAsia="ru-RU"/>
        </w:rPr>
        <w:br/>
        <w:t>в Российской Федерации»</w:t>
      </w:r>
      <w:r>
        <w:rPr>
          <w:rFonts w:ascii="Times New Roman" w:hAnsi="Times New Roman" w:cs="Times New Roman"/>
          <w:sz w:val="24"/>
          <w:szCs w:val="24"/>
        </w:rPr>
        <w:t xml:space="preserve"> (Собрание законодательства Российской Федерации, 2012, № 53, ст. 7598).</w:t>
      </w:r>
    </w:p>
  </w:footnote>
  <w:footnote w:id="10">
    <w:p w:rsidR="0030109B" w:rsidRPr="0030109B" w:rsidRDefault="0030109B">
      <w:pPr>
        <w:pStyle w:val="af8"/>
        <w:rPr>
          <w:rFonts w:ascii="Times New Roman" w:hAnsi="Times New Roman" w:cs="Times New Roman"/>
        </w:rPr>
      </w:pPr>
      <w:r w:rsidRPr="0030109B">
        <w:rPr>
          <w:rStyle w:val="ad"/>
          <w:rFonts w:ascii="Times New Roman" w:hAnsi="Times New Roman" w:cs="Times New Roman"/>
        </w:rPr>
        <w:footnoteRef/>
      </w:r>
      <w:r w:rsidRPr="0030109B">
        <w:rPr>
          <w:rFonts w:ascii="Times New Roman" w:hAnsi="Times New Roman" w:cs="Times New Roman"/>
        </w:rPr>
        <w:t xml:space="preserve"> Статья 185 Гражданского кодекса Российской Федерации</w:t>
      </w:r>
    </w:p>
  </w:footnote>
  <w:footnote w:id="11">
    <w:p w:rsidR="00C42316" w:rsidRDefault="00C42316">
      <w:pPr>
        <w:pStyle w:val="af8"/>
        <w:spacing w:after="0" w:line="240" w:lineRule="auto"/>
        <w:ind w:firstLine="709"/>
        <w:jc w:val="both"/>
      </w:pPr>
      <w:r>
        <w:rPr>
          <w:rStyle w:val="ab"/>
          <w:rFonts w:ascii="Times New Roman" w:hAnsi="Times New Roman"/>
        </w:rPr>
        <w:footnoteRef/>
      </w:r>
      <w:r>
        <w:rPr>
          <w:rFonts w:ascii="Times New Roman" w:hAnsi="Times New Roman" w:cs="Times New Roman"/>
          <w:sz w:val="24"/>
          <w:szCs w:val="24"/>
        </w:rPr>
        <w:t xml:space="preserve"> Часть 1 статьи 70 Федерального закона </w:t>
      </w:r>
      <w:r>
        <w:rPr>
          <w:rFonts w:ascii="Times New Roman" w:hAnsi="Times New Roman" w:cs="Times New Roman"/>
          <w:sz w:val="24"/>
          <w:szCs w:val="24"/>
          <w:lang w:eastAsia="ru-RU"/>
        </w:rPr>
        <w:t xml:space="preserve">от 29 декабря 2012 г. № 273-ФЗ «Об образовании </w:t>
      </w:r>
      <w:r>
        <w:rPr>
          <w:rFonts w:ascii="Times New Roman" w:hAnsi="Times New Roman" w:cs="Times New Roman"/>
          <w:sz w:val="24"/>
          <w:szCs w:val="24"/>
          <w:lang w:eastAsia="ru-RU"/>
        </w:rPr>
        <w:br/>
        <w:t>в Российской Федерации»</w:t>
      </w:r>
      <w:r>
        <w:rPr>
          <w:rFonts w:ascii="Times New Roman" w:hAnsi="Times New Roman" w:cs="Times New Roman"/>
          <w:sz w:val="24"/>
          <w:szCs w:val="24"/>
        </w:rPr>
        <w:t>.</w:t>
      </w:r>
    </w:p>
  </w:footnote>
  <w:footnote w:id="12">
    <w:p w:rsidR="0030109B" w:rsidRPr="0030109B" w:rsidRDefault="0030109B">
      <w:pPr>
        <w:pStyle w:val="af8"/>
        <w:rPr>
          <w:rFonts w:ascii="Times New Roman" w:hAnsi="Times New Roman" w:cs="Times New Roman"/>
        </w:rPr>
      </w:pPr>
      <w:r w:rsidRPr="0030109B">
        <w:rPr>
          <w:rStyle w:val="ad"/>
          <w:rFonts w:ascii="Times New Roman" w:hAnsi="Times New Roman" w:cs="Times New Roman"/>
        </w:rPr>
        <w:footnoteRef/>
      </w:r>
      <w:r w:rsidRPr="0030109B">
        <w:rPr>
          <w:rFonts w:ascii="Times New Roman" w:hAnsi="Times New Roman" w:cs="Times New Roman"/>
        </w:rPr>
        <w:t xml:space="preserve"> </w:t>
      </w:r>
      <w:r>
        <w:rPr>
          <w:rFonts w:ascii="Times New Roman" w:hAnsi="Times New Roman" w:cs="Times New Roman"/>
        </w:rPr>
        <w:t xml:space="preserve"> </w:t>
      </w:r>
      <w:r w:rsidRPr="0030109B">
        <w:rPr>
          <w:rFonts w:ascii="Times New Roman" w:hAnsi="Times New Roman" w:cs="Times New Roman"/>
        </w:rPr>
        <w:t>Статья 7 Федерального закона от 27 июля 2006 г. № 152-ФЗ «О персональных данных»</w:t>
      </w:r>
    </w:p>
  </w:footnote>
  <w:footnote w:id="13">
    <w:p w:rsidR="00C42316" w:rsidRDefault="00C42316">
      <w:pPr>
        <w:pStyle w:val="af8"/>
        <w:spacing w:after="0" w:line="240" w:lineRule="auto"/>
        <w:ind w:firstLine="709"/>
        <w:jc w:val="both"/>
      </w:pPr>
      <w:r>
        <w:rPr>
          <w:rStyle w:val="ab"/>
          <w:rFonts w:ascii="Times New Roman" w:hAnsi="Times New Roman"/>
        </w:rPr>
        <w:footnoteRef/>
      </w:r>
      <w:r>
        <w:rPr>
          <w:rFonts w:ascii="Times New Roman" w:hAnsi="Times New Roman" w:cs="Times New Roman"/>
          <w:sz w:val="24"/>
          <w:szCs w:val="24"/>
        </w:rPr>
        <w:t xml:space="preserve"> Часть 4 статьи 98 Федерального закона </w:t>
      </w:r>
      <w:r>
        <w:rPr>
          <w:rFonts w:ascii="Times New Roman" w:hAnsi="Times New Roman" w:cs="Times New Roman"/>
          <w:sz w:val="24"/>
          <w:szCs w:val="24"/>
          <w:lang w:eastAsia="ru-RU"/>
        </w:rPr>
        <w:t xml:space="preserve">от 29 декабря 2012 г. № 273-ФЗ «Об образовании </w:t>
      </w:r>
      <w:r>
        <w:rPr>
          <w:rFonts w:ascii="Times New Roman" w:hAnsi="Times New Roman" w:cs="Times New Roman"/>
          <w:sz w:val="24"/>
          <w:szCs w:val="24"/>
          <w:lang w:eastAsia="ru-RU"/>
        </w:rPr>
        <w:br/>
        <w:t>в Российской Федерации»</w:t>
      </w:r>
      <w:r>
        <w:rPr>
          <w:rFonts w:ascii="Times New Roman" w:hAnsi="Times New Roman" w:cs="Times New Roman"/>
          <w:sz w:val="24"/>
          <w:szCs w:val="24"/>
        </w:rPr>
        <w:t xml:space="preserve"> (Собрание законодательства Российской Федерации, 2012, № 53, ст. 7598; 2013, № 19, ст. 2326).</w:t>
      </w:r>
    </w:p>
  </w:footnote>
  <w:footnote w:id="14">
    <w:p w:rsidR="00C42316" w:rsidRPr="00D36F1D" w:rsidRDefault="00C42316">
      <w:pPr>
        <w:pStyle w:val="af8"/>
        <w:spacing w:after="0" w:line="240" w:lineRule="auto"/>
        <w:ind w:firstLine="709"/>
        <w:jc w:val="both"/>
      </w:pPr>
      <w:r>
        <w:rPr>
          <w:rStyle w:val="ab"/>
          <w:rFonts w:ascii="Times New Roman" w:hAnsi="Times New Roman"/>
        </w:rPr>
        <w:footnoteRef/>
      </w:r>
      <w:r>
        <w:rPr>
          <w:rFonts w:ascii="Times New Roman" w:hAnsi="Times New Roman" w:cs="Times New Roman"/>
          <w:sz w:val="24"/>
          <w:szCs w:val="24"/>
        </w:rPr>
        <w:t xml:space="preserve"> Часть 11 статьи 59 Федерального </w:t>
      </w:r>
      <w:r w:rsidRPr="00D36F1D">
        <w:rPr>
          <w:rFonts w:ascii="Times New Roman" w:hAnsi="Times New Roman" w:cs="Times New Roman"/>
          <w:sz w:val="24"/>
          <w:szCs w:val="24"/>
        </w:rPr>
        <w:t xml:space="preserve">закона </w:t>
      </w:r>
      <w:r w:rsidRPr="00D36F1D">
        <w:rPr>
          <w:rFonts w:ascii="Times New Roman" w:hAnsi="Times New Roman" w:cs="Times New Roman"/>
          <w:sz w:val="24"/>
          <w:szCs w:val="24"/>
          <w:lang w:eastAsia="ru-RU"/>
        </w:rPr>
        <w:t xml:space="preserve">от 29 декабря 2012 г. № 273-ФЗ «Об образовании </w:t>
      </w:r>
      <w:r w:rsidRPr="00D36F1D">
        <w:rPr>
          <w:rFonts w:ascii="Times New Roman" w:hAnsi="Times New Roman" w:cs="Times New Roman"/>
          <w:sz w:val="24"/>
          <w:szCs w:val="24"/>
          <w:lang w:eastAsia="ru-RU"/>
        </w:rPr>
        <w:br/>
        <w:t>в Российской Федерации»</w:t>
      </w:r>
      <w:r w:rsidRPr="00D36F1D">
        <w:rPr>
          <w:rFonts w:ascii="Times New Roman" w:hAnsi="Times New Roman" w:cs="Times New Roman"/>
          <w:sz w:val="24"/>
          <w:szCs w:val="24"/>
        </w:rPr>
        <w:t>.</w:t>
      </w:r>
    </w:p>
  </w:footnote>
  <w:footnote w:id="15">
    <w:p w:rsidR="00C42316" w:rsidRDefault="00C42316">
      <w:pPr>
        <w:pStyle w:val="af8"/>
        <w:spacing w:after="0" w:line="240" w:lineRule="auto"/>
        <w:ind w:firstLine="709"/>
        <w:contextualSpacing/>
        <w:jc w:val="both"/>
      </w:pPr>
      <w:r>
        <w:rPr>
          <w:rStyle w:val="ab"/>
          <w:rFonts w:ascii="Times New Roman" w:hAnsi="Times New Roman"/>
        </w:rPr>
        <w:footnoteRef/>
      </w:r>
      <w:r>
        <w:rPr>
          <w:rFonts w:ascii="Times New Roman" w:hAnsi="Times New Roman" w:cs="Times New Roman"/>
          <w:sz w:val="24"/>
          <w:szCs w:val="24"/>
        </w:rPr>
        <w:t xml:space="preserve"> Часть 14 статьи 59 Федерального закона </w:t>
      </w:r>
      <w:r>
        <w:rPr>
          <w:rFonts w:ascii="Times New Roman" w:hAnsi="Times New Roman" w:cs="Times New Roman"/>
          <w:sz w:val="24"/>
          <w:szCs w:val="24"/>
          <w:lang w:eastAsia="ru-RU"/>
        </w:rPr>
        <w:t xml:space="preserve">от 29 декабря 2012 г. № 273-ФЗ «Об образовании </w:t>
      </w:r>
      <w:r>
        <w:rPr>
          <w:rFonts w:ascii="Times New Roman" w:hAnsi="Times New Roman" w:cs="Times New Roman"/>
          <w:sz w:val="24"/>
          <w:szCs w:val="24"/>
          <w:lang w:eastAsia="ru-RU"/>
        </w:rPr>
        <w:br/>
        <w:t xml:space="preserve">в Российской Федерации» </w:t>
      </w:r>
      <w:r>
        <w:rPr>
          <w:rFonts w:ascii="Times New Roman" w:hAnsi="Times New Roman" w:cs="Times New Roman"/>
          <w:sz w:val="24"/>
          <w:szCs w:val="24"/>
        </w:rPr>
        <w:t>(Собрание законодательства Российской Федерации, 2012, № 53, ст. 7598).</w:t>
      </w:r>
    </w:p>
  </w:footnote>
  <w:footnote w:id="16">
    <w:p w:rsidR="00C42316" w:rsidRDefault="00C42316" w:rsidP="00AB330C">
      <w:pPr>
        <w:pStyle w:val="af8"/>
        <w:spacing w:after="0" w:line="240" w:lineRule="auto"/>
        <w:ind w:firstLine="709"/>
        <w:contextualSpacing/>
        <w:jc w:val="both"/>
      </w:pPr>
      <w:r>
        <w:rPr>
          <w:rStyle w:val="ab"/>
          <w:rFonts w:ascii="Times New Roman" w:hAnsi="Times New Roman"/>
        </w:rPr>
        <w:footnoteRef/>
      </w:r>
      <w:r>
        <w:rPr>
          <w:rFonts w:ascii="Times New Roman" w:hAnsi="Times New Roman" w:cs="Times New Roman"/>
          <w:sz w:val="24"/>
          <w:szCs w:val="24"/>
        </w:rPr>
        <w:t xml:space="preserve"> Часть 14 статьи 59 Федерального закона </w:t>
      </w:r>
      <w:r>
        <w:rPr>
          <w:rFonts w:ascii="Times New Roman" w:hAnsi="Times New Roman" w:cs="Times New Roman"/>
          <w:sz w:val="24"/>
          <w:szCs w:val="24"/>
          <w:lang w:eastAsia="ru-RU"/>
        </w:rPr>
        <w:t xml:space="preserve">от 29 декабря 2012 г. № 273-ФЗ «Об образовании </w:t>
      </w:r>
      <w:r>
        <w:rPr>
          <w:rFonts w:ascii="Times New Roman" w:hAnsi="Times New Roman" w:cs="Times New Roman"/>
          <w:sz w:val="24"/>
          <w:szCs w:val="24"/>
          <w:lang w:eastAsia="ru-RU"/>
        </w:rPr>
        <w:br/>
        <w:t>в Российской Федерации».</w:t>
      </w:r>
    </w:p>
  </w:footnote>
  <w:footnote w:id="17">
    <w:p w:rsidR="00C42316" w:rsidRDefault="00C42316">
      <w:pPr>
        <w:pStyle w:val="af8"/>
        <w:spacing w:line="240" w:lineRule="auto"/>
        <w:ind w:firstLine="709"/>
        <w:contextualSpacing/>
        <w:jc w:val="both"/>
      </w:pPr>
      <w:r>
        <w:rPr>
          <w:rStyle w:val="ab"/>
          <w:rFonts w:ascii="Times New Roman" w:hAnsi="Times New Roman"/>
        </w:rPr>
        <w:footnoteRef/>
      </w:r>
      <w:r>
        <w:rPr>
          <w:rFonts w:ascii="Times New Roman" w:hAnsi="Times New Roman" w:cs="Times New Roman"/>
          <w:sz w:val="24"/>
          <w:szCs w:val="24"/>
        </w:rPr>
        <w:t xml:space="preserve"> Часть 15 статьи 59 Федерального закона </w:t>
      </w:r>
      <w:r>
        <w:rPr>
          <w:rFonts w:ascii="Times New Roman" w:hAnsi="Times New Roman" w:cs="Times New Roman"/>
          <w:sz w:val="24"/>
          <w:szCs w:val="24"/>
          <w:lang w:eastAsia="ru-RU"/>
        </w:rPr>
        <w:t xml:space="preserve">от 29 декабря 2012 г. № 273-ФЗ «Об образовании </w:t>
      </w:r>
      <w:r>
        <w:rPr>
          <w:rFonts w:ascii="Times New Roman" w:hAnsi="Times New Roman" w:cs="Times New Roman"/>
          <w:sz w:val="24"/>
          <w:szCs w:val="24"/>
          <w:lang w:eastAsia="ru-RU"/>
        </w:rPr>
        <w:br/>
        <w:t>в Российской Федерации»</w:t>
      </w:r>
      <w:r>
        <w:rPr>
          <w:rFonts w:ascii="Times New Roman" w:hAnsi="Times New Roman" w:cs="Times New Roman"/>
          <w:sz w:val="24"/>
          <w:szCs w:val="24"/>
        </w:rPr>
        <w:t xml:space="preserve"> (Собрание законодательства Российской Федерации, 2012, № 53, </w:t>
      </w:r>
      <w:r w:rsidR="00D36F1D">
        <w:rPr>
          <w:rFonts w:ascii="Times New Roman" w:hAnsi="Times New Roman" w:cs="Times New Roman"/>
          <w:sz w:val="24"/>
          <w:szCs w:val="24"/>
        </w:rPr>
        <w:br/>
      </w:r>
      <w:r>
        <w:rPr>
          <w:rFonts w:ascii="Times New Roman" w:hAnsi="Times New Roman" w:cs="Times New Roman"/>
          <w:sz w:val="24"/>
          <w:szCs w:val="24"/>
        </w:rPr>
        <w:t>ст. 7598; 2019, № 30, ст. 4134).</w:t>
      </w:r>
    </w:p>
  </w:footnote>
  <w:footnote w:id="18">
    <w:p w:rsidR="00C42316" w:rsidRDefault="00C42316">
      <w:pPr>
        <w:pStyle w:val="af8"/>
        <w:spacing w:after="0" w:line="240" w:lineRule="auto"/>
        <w:ind w:firstLine="709"/>
        <w:contextualSpacing/>
        <w:jc w:val="both"/>
      </w:pPr>
      <w:r>
        <w:rPr>
          <w:rStyle w:val="ab"/>
          <w:rFonts w:ascii="Times New Roman" w:hAnsi="Times New Roman"/>
        </w:rPr>
        <w:footnoteRef/>
      </w:r>
      <w:r>
        <w:rPr>
          <w:rFonts w:ascii="Times New Roman" w:hAnsi="Times New Roman" w:cs="Times New Roman"/>
          <w:sz w:val="24"/>
          <w:szCs w:val="24"/>
        </w:rPr>
        <w:t xml:space="preserve"> Часть 3 статьи 98 Федерального закона </w:t>
      </w:r>
      <w:r>
        <w:rPr>
          <w:rFonts w:ascii="Times New Roman" w:hAnsi="Times New Roman" w:cs="Times New Roman"/>
          <w:sz w:val="24"/>
          <w:szCs w:val="24"/>
          <w:lang w:eastAsia="ru-RU"/>
        </w:rPr>
        <w:t xml:space="preserve">от 29 декабря 2012 г. № 273-ФЗ «Об образовании </w:t>
      </w:r>
      <w:r>
        <w:rPr>
          <w:rFonts w:ascii="Times New Roman" w:hAnsi="Times New Roman" w:cs="Times New Roman"/>
          <w:sz w:val="24"/>
          <w:szCs w:val="24"/>
          <w:lang w:eastAsia="ru-RU"/>
        </w:rPr>
        <w:br/>
        <w:t>в Российской Федерации»</w:t>
      </w:r>
      <w:r>
        <w:rPr>
          <w:rFonts w:ascii="Times New Roman" w:hAnsi="Times New Roman" w:cs="Times New Roman"/>
          <w:sz w:val="24"/>
          <w:szCs w:val="24"/>
        </w:rPr>
        <w:t xml:space="preserve"> (Собрание законодательства Российской Федерации, 2012, № 53, </w:t>
      </w:r>
      <w:r w:rsidR="00D36F1D">
        <w:rPr>
          <w:rFonts w:ascii="Times New Roman" w:hAnsi="Times New Roman" w:cs="Times New Roman"/>
          <w:sz w:val="24"/>
          <w:szCs w:val="24"/>
        </w:rPr>
        <w:br/>
      </w:r>
      <w:r>
        <w:rPr>
          <w:rFonts w:ascii="Times New Roman" w:hAnsi="Times New Roman" w:cs="Times New Roman"/>
          <w:sz w:val="24"/>
          <w:szCs w:val="24"/>
        </w:rPr>
        <w:t>ст. 7598).</w:t>
      </w:r>
    </w:p>
  </w:footnote>
  <w:footnote w:id="19">
    <w:p w:rsidR="00C42316" w:rsidRDefault="00C42316">
      <w:pPr>
        <w:pStyle w:val="af8"/>
        <w:spacing w:after="0" w:line="240" w:lineRule="auto"/>
        <w:ind w:firstLine="709"/>
        <w:contextualSpacing/>
        <w:jc w:val="both"/>
      </w:pPr>
      <w:r>
        <w:rPr>
          <w:rStyle w:val="ab"/>
          <w:rFonts w:ascii="Times New Roman" w:hAnsi="Times New Roman"/>
        </w:rPr>
        <w:footnoteRef/>
      </w:r>
      <w:r>
        <w:rPr>
          <w:rFonts w:ascii="Times New Roman" w:hAnsi="Times New Roman" w:cs="Times New Roman"/>
          <w:sz w:val="24"/>
          <w:szCs w:val="24"/>
        </w:rPr>
        <w:t xml:space="preserve"> Часть 4 статьи 98 Федерального закона </w:t>
      </w:r>
      <w:r>
        <w:rPr>
          <w:rFonts w:ascii="Times New Roman" w:hAnsi="Times New Roman" w:cs="Times New Roman"/>
          <w:sz w:val="24"/>
          <w:szCs w:val="24"/>
          <w:lang w:eastAsia="ru-RU"/>
        </w:rPr>
        <w:t xml:space="preserve">от 29 декабря 2012 г. № 273-ФЗ «Об образовании </w:t>
      </w:r>
      <w:r>
        <w:rPr>
          <w:rFonts w:ascii="Times New Roman" w:hAnsi="Times New Roman" w:cs="Times New Roman"/>
          <w:sz w:val="24"/>
          <w:szCs w:val="24"/>
          <w:lang w:eastAsia="ru-RU"/>
        </w:rPr>
        <w:br/>
        <w:t>в Российской Федерации».</w:t>
      </w:r>
    </w:p>
  </w:footnote>
  <w:footnote w:id="20">
    <w:p w:rsidR="00C42316" w:rsidRDefault="00C42316">
      <w:pPr>
        <w:pStyle w:val="af8"/>
        <w:spacing w:line="240" w:lineRule="auto"/>
        <w:ind w:firstLine="709"/>
        <w:contextualSpacing/>
      </w:pPr>
      <w:r>
        <w:rPr>
          <w:rStyle w:val="ab"/>
          <w:rFonts w:ascii="Times New Roman" w:hAnsi="Times New Roman"/>
        </w:rPr>
        <w:footnoteRef/>
      </w:r>
      <w:r>
        <w:rPr>
          <w:rFonts w:ascii="Times New Roman" w:hAnsi="Times New Roman" w:cs="Times New Roman"/>
          <w:sz w:val="24"/>
          <w:szCs w:val="24"/>
        </w:rPr>
        <w:t xml:space="preserve"> Часть 14 статьи 59 Федерального закона </w:t>
      </w:r>
      <w:r>
        <w:rPr>
          <w:rFonts w:ascii="Times New Roman" w:hAnsi="Times New Roman" w:cs="Times New Roman"/>
          <w:sz w:val="24"/>
          <w:szCs w:val="24"/>
          <w:lang w:eastAsia="ru-RU"/>
        </w:rPr>
        <w:t xml:space="preserve">от 29 декабря 2012 г. № 273-ФЗ «Об образовании </w:t>
      </w:r>
      <w:r>
        <w:rPr>
          <w:rFonts w:ascii="Times New Roman" w:hAnsi="Times New Roman" w:cs="Times New Roman"/>
          <w:sz w:val="24"/>
          <w:szCs w:val="24"/>
          <w:lang w:eastAsia="ru-RU"/>
        </w:rPr>
        <w:br/>
        <w:t>в Российской Федерации»</w:t>
      </w:r>
      <w:r>
        <w:rPr>
          <w:rFonts w:ascii="Times New Roman" w:hAnsi="Times New Roman" w:cs="Times New Roman"/>
          <w:sz w:val="24"/>
          <w:szCs w:val="24"/>
        </w:rPr>
        <w:t>.</w:t>
      </w:r>
    </w:p>
  </w:footnote>
  <w:footnote w:id="21">
    <w:p w:rsidR="00C42316" w:rsidRDefault="00C42316" w:rsidP="00D36F1D">
      <w:pPr>
        <w:pStyle w:val="af8"/>
        <w:spacing w:line="240" w:lineRule="auto"/>
        <w:ind w:firstLine="709"/>
        <w:contextualSpacing/>
        <w:jc w:val="both"/>
      </w:pPr>
      <w:r>
        <w:rPr>
          <w:rStyle w:val="ab"/>
          <w:rFonts w:ascii="Times New Roman" w:hAnsi="Times New Roman"/>
        </w:rPr>
        <w:footnoteRef/>
      </w:r>
      <w:r>
        <w:rPr>
          <w:rFonts w:ascii="Times New Roman" w:hAnsi="Times New Roman" w:cs="Times New Roman"/>
          <w:sz w:val="24"/>
          <w:szCs w:val="24"/>
        </w:rPr>
        <w:t xml:space="preserve"> Пункт 2 части 12 статьи 59 Федерального закона </w:t>
      </w:r>
      <w:r>
        <w:rPr>
          <w:rFonts w:ascii="Times New Roman" w:hAnsi="Times New Roman" w:cs="Times New Roman"/>
          <w:sz w:val="24"/>
          <w:szCs w:val="24"/>
          <w:lang w:eastAsia="ru-RU"/>
        </w:rPr>
        <w:t xml:space="preserve">от 29 декабря 2012 г. № 273-ФЗ </w:t>
      </w:r>
      <w:r w:rsidR="00D36F1D">
        <w:rPr>
          <w:rFonts w:ascii="Times New Roman" w:hAnsi="Times New Roman" w:cs="Times New Roman"/>
          <w:sz w:val="24"/>
          <w:szCs w:val="24"/>
          <w:lang w:eastAsia="ru-RU"/>
        </w:rPr>
        <w:br/>
      </w:r>
      <w:r>
        <w:rPr>
          <w:rFonts w:ascii="Times New Roman" w:hAnsi="Times New Roman" w:cs="Times New Roman"/>
          <w:sz w:val="24"/>
          <w:szCs w:val="24"/>
          <w:lang w:eastAsia="ru-RU"/>
        </w:rPr>
        <w:t>«Об образовании в Российской Федерации»</w:t>
      </w:r>
      <w:r>
        <w:rPr>
          <w:rFonts w:ascii="Times New Roman" w:hAnsi="Times New Roman" w:cs="Times New Roman"/>
          <w:sz w:val="24"/>
          <w:szCs w:val="24"/>
        </w:rPr>
        <w:t xml:space="preserve"> (Собрание законодательства Российской Федерации, 2012, № 53, ст. 7598).</w:t>
      </w:r>
    </w:p>
  </w:footnote>
  <w:footnote w:id="22">
    <w:p w:rsidR="00C42316" w:rsidRDefault="00C42316">
      <w:pPr>
        <w:pStyle w:val="af8"/>
        <w:spacing w:line="240" w:lineRule="auto"/>
        <w:ind w:firstLine="709"/>
        <w:contextualSpacing/>
        <w:jc w:val="both"/>
      </w:pPr>
      <w:r>
        <w:rPr>
          <w:rStyle w:val="ab"/>
          <w:rFonts w:ascii="Times New Roman" w:hAnsi="Times New Roman"/>
        </w:rPr>
        <w:footnoteRef/>
      </w:r>
      <w:r>
        <w:rPr>
          <w:rFonts w:ascii="Times New Roman" w:hAnsi="Times New Roman" w:cs="Times New Roman"/>
          <w:sz w:val="24"/>
          <w:szCs w:val="24"/>
        </w:rPr>
        <w:t xml:space="preserve"> Пункт 2 части 9 статьи 59 Федерального закона </w:t>
      </w:r>
      <w:r>
        <w:rPr>
          <w:rFonts w:ascii="Times New Roman" w:hAnsi="Times New Roman" w:cs="Times New Roman"/>
          <w:sz w:val="24"/>
          <w:szCs w:val="24"/>
          <w:lang w:eastAsia="ru-RU"/>
        </w:rPr>
        <w:t>от 29 декабря 2012 г. № 273-ФЗ «Об образовании в Российской Федерации»</w:t>
      </w:r>
      <w:r>
        <w:rPr>
          <w:rFonts w:ascii="Times New Roman" w:hAnsi="Times New Roman" w:cs="Times New Roman"/>
          <w:sz w:val="24"/>
          <w:szCs w:val="24"/>
        </w:rPr>
        <w:t xml:space="preserve"> (Собрание законодательства Российской Федерации, 2012, № 53, ст. 7598).</w:t>
      </w:r>
      <w:r>
        <w:rPr>
          <w:rFonts w:ascii="Times New Roman" w:hAnsi="Times New Roman" w:cs="Times New Roman"/>
          <w:sz w:val="24"/>
          <w:szCs w:val="24"/>
        </w:rPr>
        <w:tab/>
      </w:r>
      <w:r>
        <w:rPr>
          <w:rFonts w:ascii="Times New Roman" w:hAnsi="Times New Roman" w:cs="Times New Roman"/>
          <w:sz w:val="24"/>
          <w:szCs w:val="24"/>
        </w:rPr>
        <w:tab/>
      </w:r>
    </w:p>
  </w:footnote>
  <w:footnote w:id="23">
    <w:p w:rsidR="00C42316" w:rsidRDefault="00C42316">
      <w:pPr>
        <w:pStyle w:val="af8"/>
        <w:spacing w:line="240" w:lineRule="auto"/>
        <w:ind w:firstLine="709"/>
        <w:contextualSpacing/>
      </w:pPr>
      <w:r>
        <w:rPr>
          <w:rStyle w:val="ab"/>
          <w:rFonts w:ascii="Times New Roman" w:hAnsi="Times New Roman"/>
        </w:rPr>
        <w:footnoteRef/>
      </w:r>
      <w:r>
        <w:rPr>
          <w:rFonts w:ascii="Times New Roman" w:hAnsi="Times New Roman" w:cs="Times New Roman"/>
          <w:sz w:val="24"/>
          <w:szCs w:val="24"/>
        </w:rPr>
        <w:t xml:space="preserve"> Часть 14 статьи 59 Федерального закона </w:t>
      </w:r>
      <w:r>
        <w:rPr>
          <w:rFonts w:ascii="Times New Roman" w:hAnsi="Times New Roman" w:cs="Times New Roman"/>
          <w:sz w:val="24"/>
          <w:szCs w:val="24"/>
          <w:lang w:eastAsia="ru-RU"/>
        </w:rPr>
        <w:t xml:space="preserve">от 29 декабря 2012 г. № 273-ФЗ «Об образовании </w:t>
      </w:r>
      <w:r>
        <w:rPr>
          <w:rFonts w:ascii="Times New Roman" w:hAnsi="Times New Roman" w:cs="Times New Roman"/>
          <w:sz w:val="24"/>
          <w:szCs w:val="24"/>
          <w:lang w:eastAsia="ru-RU"/>
        </w:rPr>
        <w:br/>
        <w:t>в Российской Федерации»</w:t>
      </w:r>
      <w:r>
        <w:rPr>
          <w:rFonts w:ascii="Times New Roman" w:hAnsi="Times New Roman" w:cs="Times New Roman"/>
          <w:sz w:val="24"/>
          <w:szCs w:val="24"/>
        </w:rPr>
        <w:t>.</w:t>
      </w:r>
    </w:p>
  </w:footnote>
  <w:footnote w:id="24">
    <w:p w:rsidR="00C42316" w:rsidRDefault="00C42316" w:rsidP="00D36F1D">
      <w:pPr>
        <w:pStyle w:val="af8"/>
        <w:spacing w:line="240" w:lineRule="auto"/>
        <w:ind w:firstLine="709"/>
        <w:contextualSpacing/>
        <w:jc w:val="both"/>
      </w:pPr>
      <w:r>
        <w:rPr>
          <w:rStyle w:val="ab"/>
          <w:rFonts w:ascii="Times New Roman" w:hAnsi="Times New Roman"/>
        </w:rPr>
        <w:footnoteRef/>
      </w:r>
      <w:r>
        <w:rPr>
          <w:rFonts w:ascii="Times New Roman" w:hAnsi="Times New Roman" w:cs="Times New Roman"/>
          <w:sz w:val="24"/>
          <w:szCs w:val="24"/>
        </w:rPr>
        <w:t xml:space="preserve"> Пункт 1 части 12 статьи 59 Федерального закона </w:t>
      </w:r>
      <w:r>
        <w:rPr>
          <w:rFonts w:ascii="Times New Roman" w:hAnsi="Times New Roman" w:cs="Times New Roman"/>
          <w:sz w:val="24"/>
          <w:szCs w:val="24"/>
          <w:lang w:eastAsia="ru-RU"/>
        </w:rPr>
        <w:t xml:space="preserve">от 29 декабря 2012 г. № 273-ФЗ </w:t>
      </w:r>
      <w:r w:rsidR="00D36F1D">
        <w:rPr>
          <w:rFonts w:ascii="Times New Roman" w:hAnsi="Times New Roman" w:cs="Times New Roman"/>
          <w:sz w:val="24"/>
          <w:szCs w:val="24"/>
          <w:lang w:eastAsia="ru-RU"/>
        </w:rPr>
        <w:br/>
      </w:r>
      <w:r>
        <w:rPr>
          <w:rFonts w:ascii="Times New Roman" w:hAnsi="Times New Roman" w:cs="Times New Roman"/>
          <w:sz w:val="24"/>
          <w:szCs w:val="24"/>
          <w:lang w:eastAsia="ru-RU"/>
        </w:rPr>
        <w:t>«Об образовании в Российской Федерации»</w:t>
      </w:r>
      <w:r>
        <w:rPr>
          <w:rFonts w:ascii="Times New Roman" w:hAnsi="Times New Roman" w:cs="Times New Roman"/>
          <w:sz w:val="24"/>
          <w:szCs w:val="24"/>
        </w:rPr>
        <w:t xml:space="preserve"> (Собрание законодательства Российской Федерации, 2012, № 53, ст. 7598).</w:t>
      </w:r>
    </w:p>
  </w:footnote>
  <w:footnote w:id="25">
    <w:p w:rsidR="00C42316" w:rsidRDefault="00C42316">
      <w:pPr>
        <w:pStyle w:val="af8"/>
        <w:spacing w:after="0" w:line="240" w:lineRule="auto"/>
        <w:ind w:firstLine="709"/>
        <w:contextualSpacing/>
        <w:jc w:val="both"/>
      </w:pPr>
      <w:r>
        <w:rPr>
          <w:rStyle w:val="ab"/>
          <w:rFonts w:ascii="Times New Roman" w:hAnsi="Times New Roman"/>
        </w:rPr>
        <w:footnoteRef/>
      </w:r>
      <w:r>
        <w:rPr>
          <w:rFonts w:ascii="Times New Roman" w:hAnsi="Times New Roman" w:cs="Times New Roman"/>
          <w:sz w:val="24"/>
          <w:szCs w:val="24"/>
        </w:rPr>
        <w:t xml:space="preserve"> Пункт 1 части 9 статьи 59 Федерального закона </w:t>
      </w:r>
      <w:r>
        <w:rPr>
          <w:rFonts w:ascii="Times New Roman" w:hAnsi="Times New Roman" w:cs="Times New Roman"/>
          <w:sz w:val="24"/>
          <w:szCs w:val="24"/>
          <w:lang w:eastAsia="ru-RU"/>
        </w:rPr>
        <w:t>от 29 декабря 2012 г. № 273-ФЗ «Об образовании в Российской Федерации»</w:t>
      </w:r>
      <w:r>
        <w:rPr>
          <w:rFonts w:ascii="Times New Roman" w:hAnsi="Times New Roman" w:cs="Times New Roman"/>
          <w:sz w:val="24"/>
          <w:szCs w:val="24"/>
        </w:rPr>
        <w:t xml:space="preserve"> (Собрание законодательства Российской Федерации, 2012, № 53, ст. 7598).</w:t>
      </w:r>
    </w:p>
  </w:footnote>
  <w:footnote w:id="26">
    <w:p w:rsidR="00C42316" w:rsidRDefault="00C42316">
      <w:pPr>
        <w:pStyle w:val="af8"/>
        <w:spacing w:after="0" w:line="240" w:lineRule="auto"/>
        <w:ind w:firstLine="709"/>
        <w:contextualSpacing/>
        <w:jc w:val="both"/>
      </w:pPr>
      <w:r>
        <w:rPr>
          <w:rStyle w:val="ab"/>
          <w:rFonts w:ascii="Times New Roman" w:hAnsi="Times New Roman"/>
        </w:rPr>
        <w:footnoteRef/>
      </w:r>
      <w:r>
        <w:rPr>
          <w:rFonts w:ascii="Times New Roman" w:hAnsi="Times New Roman" w:cs="Times New Roman"/>
          <w:sz w:val="24"/>
          <w:szCs w:val="24"/>
        </w:rPr>
        <w:t xml:space="preserve"> Пункт 2 части 13 статьи 59 Федерального закона </w:t>
      </w:r>
      <w:r>
        <w:rPr>
          <w:rFonts w:ascii="Times New Roman" w:hAnsi="Times New Roman" w:cs="Times New Roman"/>
          <w:sz w:val="24"/>
          <w:szCs w:val="24"/>
          <w:lang w:eastAsia="ru-RU"/>
        </w:rPr>
        <w:t>от 29 декабря 2012 г. № 273-ФЗ «Об образовании в Российской Федерации»</w:t>
      </w:r>
      <w:r>
        <w:rPr>
          <w:rFonts w:ascii="Times New Roman" w:hAnsi="Times New Roman" w:cs="Times New Roman"/>
          <w:sz w:val="24"/>
          <w:szCs w:val="24"/>
        </w:rPr>
        <w:t>.</w:t>
      </w:r>
    </w:p>
  </w:footnote>
  <w:footnote w:id="27">
    <w:p w:rsidR="00C42316" w:rsidRDefault="00C42316">
      <w:pPr>
        <w:pStyle w:val="af8"/>
        <w:spacing w:after="0" w:line="240" w:lineRule="auto"/>
        <w:ind w:firstLine="709"/>
        <w:contextualSpacing/>
        <w:jc w:val="both"/>
      </w:pPr>
      <w:r>
        <w:rPr>
          <w:rStyle w:val="ab"/>
          <w:rFonts w:ascii="Times New Roman" w:hAnsi="Times New Roman"/>
        </w:rPr>
        <w:footnoteRef/>
      </w:r>
      <w:r>
        <w:rPr>
          <w:rFonts w:ascii="Times New Roman" w:hAnsi="Times New Roman" w:cs="Times New Roman"/>
          <w:sz w:val="24"/>
          <w:szCs w:val="24"/>
        </w:rPr>
        <w:t xml:space="preserve"> Часть 3 статьи 98 Федерального закона </w:t>
      </w:r>
      <w:r>
        <w:rPr>
          <w:rFonts w:ascii="Times New Roman" w:hAnsi="Times New Roman" w:cs="Times New Roman"/>
          <w:sz w:val="24"/>
          <w:szCs w:val="24"/>
          <w:lang w:eastAsia="ru-RU"/>
        </w:rPr>
        <w:t>от 29 декабря 2012 г. № 273-ФЗ «Об образовании в Российской Федерации»</w:t>
      </w:r>
      <w:r>
        <w:rPr>
          <w:rFonts w:ascii="Times New Roman" w:hAnsi="Times New Roman" w:cs="Times New Roman"/>
          <w:sz w:val="24"/>
          <w:szCs w:val="24"/>
        </w:rPr>
        <w:t xml:space="preserve">. </w:t>
      </w:r>
    </w:p>
  </w:footnote>
  <w:footnote w:id="28">
    <w:p w:rsidR="00C42316" w:rsidRDefault="00C42316">
      <w:pPr>
        <w:pStyle w:val="af8"/>
        <w:spacing w:after="0" w:line="240" w:lineRule="auto"/>
        <w:ind w:firstLine="709"/>
        <w:contextualSpacing/>
        <w:jc w:val="both"/>
      </w:pPr>
      <w:r>
        <w:rPr>
          <w:rStyle w:val="ab"/>
          <w:rFonts w:ascii="Times New Roman" w:hAnsi="Times New Roman"/>
        </w:rPr>
        <w:footnoteRef/>
      </w:r>
      <w:r>
        <w:rPr>
          <w:rFonts w:ascii="Times New Roman" w:hAnsi="Times New Roman" w:cs="Times New Roman"/>
          <w:sz w:val="24"/>
          <w:szCs w:val="24"/>
        </w:rPr>
        <w:t xml:space="preserve"> Часть 4 статьи 98 Федерального закона </w:t>
      </w:r>
      <w:r>
        <w:rPr>
          <w:rFonts w:ascii="Times New Roman" w:hAnsi="Times New Roman" w:cs="Times New Roman"/>
          <w:sz w:val="24"/>
          <w:szCs w:val="24"/>
          <w:lang w:eastAsia="ru-RU"/>
        </w:rPr>
        <w:t>от 29 декабря 2012 г. № 273-ФЗ «Об образовании в Российской Федерации»</w:t>
      </w:r>
      <w:r>
        <w:rPr>
          <w:rFonts w:ascii="Times New Roman" w:hAnsi="Times New Roman" w:cs="Times New Roman"/>
          <w:sz w:val="24"/>
          <w:szCs w:val="24"/>
        </w:rPr>
        <w:t>..</w:t>
      </w:r>
    </w:p>
  </w:footnote>
  <w:footnote w:id="29">
    <w:p w:rsidR="00C42316" w:rsidRDefault="00C42316" w:rsidP="00AB330C">
      <w:pPr>
        <w:pStyle w:val="af8"/>
        <w:spacing w:after="0" w:line="240" w:lineRule="auto"/>
        <w:ind w:firstLine="709"/>
        <w:contextualSpacing/>
        <w:jc w:val="both"/>
      </w:pPr>
      <w:r>
        <w:rPr>
          <w:rStyle w:val="ab"/>
          <w:rFonts w:ascii="Times New Roman" w:hAnsi="Times New Roman"/>
        </w:rPr>
        <w:footnoteRef/>
      </w:r>
      <w:r>
        <w:rPr>
          <w:rFonts w:ascii="Times New Roman" w:hAnsi="Times New Roman" w:cs="Times New Roman"/>
          <w:sz w:val="24"/>
          <w:szCs w:val="24"/>
        </w:rPr>
        <w:t xml:space="preserve"> Часть 15 статьи 59 Федерального закона </w:t>
      </w:r>
      <w:r>
        <w:rPr>
          <w:rFonts w:ascii="Times New Roman" w:hAnsi="Times New Roman" w:cs="Times New Roman"/>
          <w:sz w:val="24"/>
          <w:szCs w:val="24"/>
          <w:lang w:eastAsia="ru-RU"/>
        </w:rPr>
        <w:t>от 29 декабря 2012 г. № 273-ФЗ «Об образовании в Российской Федерации».</w:t>
      </w:r>
    </w:p>
  </w:footnote>
  <w:footnote w:id="30">
    <w:p w:rsidR="00C42316" w:rsidRDefault="00C42316">
      <w:pPr>
        <w:pStyle w:val="af8"/>
        <w:spacing w:after="0" w:line="240" w:lineRule="auto"/>
        <w:ind w:firstLine="709"/>
        <w:contextualSpacing/>
        <w:jc w:val="both"/>
      </w:pPr>
      <w:r>
        <w:rPr>
          <w:rStyle w:val="ab"/>
          <w:rFonts w:ascii="Times New Roman" w:hAnsi="Times New Roman"/>
        </w:rPr>
        <w:footnoteRef/>
      </w:r>
      <w:r>
        <w:rPr>
          <w:rFonts w:ascii="Times New Roman" w:hAnsi="Times New Roman" w:cs="Times New Roman"/>
          <w:sz w:val="24"/>
          <w:szCs w:val="24"/>
        </w:rPr>
        <w:t xml:space="preserve"> Пункт 2 части 12 статьи 59 Федерального закона </w:t>
      </w:r>
      <w:r>
        <w:rPr>
          <w:rFonts w:ascii="Times New Roman" w:hAnsi="Times New Roman" w:cs="Times New Roman"/>
          <w:sz w:val="24"/>
          <w:szCs w:val="24"/>
          <w:lang w:eastAsia="ru-RU"/>
        </w:rPr>
        <w:t xml:space="preserve">от 29 декабря 2012 г. № 273-ФЗ </w:t>
      </w:r>
      <w:r w:rsidR="00D36F1D">
        <w:rPr>
          <w:rFonts w:ascii="Times New Roman" w:hAnsi="Times New Roman" w:cs="Times New Roman"/>
          <w:sz w:val="24"/>
          <w:szCs w:val="24"/>
          <w:lang w:eastAsia="ru-RU"/>
        </w:rPr>
        <w:br/>
      </w:r>
      <w:r>
        <w:rPr>
          <w:rFonts w:ascii="Times New Roman" w:hAnsi="Times New Roman" w:cs="Times New Roman"/>
          <w:sz w:val="24"/>
          <w:szCs w:val="24"/>
          <w:lang w:eastAsia="ru-RU"/>
        </w:rPr>
        <w:t>«Об образовании в Российской Федерации»</w:t>
      </w:r>
      <w:r>
        <w:rPr>
          <w:rFonts w:ascii="Times New Roman" w:hAnsi="Times New Roman" w:cs="Times New Roman"/>
          <w:sz w:val="24"/>
          <w:szCs w:val="24"/>
        </w:rPr>
        <w:t>.</w:t>
      </w:r>
    </w:p>
  </w:footnote>
  <w:footnote w:id="31">
    <w:p w:rsidR="00C42316" w:rsidRDefault="00C42316" w:rsidP="00AB330C">
      <w:pPr>
        <w:pStyle w:val="af8"/>
        <w:spacing w:after="0" w:line="240" w:lineRule="auto"/>
        <w:ind w:firstLine="709"/>
        <w:contextualSpacing/>
        <w:jc w:val="both"/>
      </w:pPr>
      <w:r>
        <w:rPr>
          <w:rStyle w:val="ab"/>
          <w:rFonts w:ascii="Times New Roman" w:hAnsi="Times New Roman"/>
        </w:rPr>
        <w:footnoteRef/>
      </w:r>
      <w:r>
        <w:rPr>
          <w:rFonts w:ascii="Times New Roman" w:hAnsi="Times New Roman" w:cs="Times New Roman"/>
          <w:sz w:val="24"/>
          <w:szCs w:val="24"/>
        </w:rPr>
        <w:t xml:space="preserve"> </w:t>
      </w:r>
      <w:hyperlink r:id="rId1" w:history="1">
        <w:r w:rsidRPr="00D36F1D">
          <w:rPr>
            <w:rStyle w:val="ac"/>
            <w:rFonts w:ascii="Times New Roman" w:hAnsi="Times New Roman" w:cs="Times New Roman"/>
            <w:color w:val="auto"/>
            <w:sz w:val="24"/>
            <w:szCs w:val="24"/>
            <w:u w:val="none"/>
          </w:rPr>
          <w:t>Часть 4 статьи 98</w:t>
        </w:r>
      </w:hyperlink>
      <w:r>
        <w:rPr>
          <w:rFonts w:ascii="Times New Roman" w:hAnsi="Times New Roman" w:cs="Times New Roman"/>
          <w:sz w:val="24"/>
          <w:szCs w:val="24"/>
        </w:rPr>
        <w:t xml:space="preserve"> Федерального закона </w:t>
      </w:r>
      <w:r>
        <w:rPr>
          <w:rFonts w:ascii="Times New Roman" w:hAnsi="Times New Roman" w:cs="Times New Roman"/>
          <w:sz w:val="24"/>
          <w:szCs w:val="24"/>
          <w:lang w:eastAsia="ru-RU"/>
        </w:rPr>
        <w:t xml:space="preserve">от 29 декабря 2012 г. № 273-ФЗ «Об образовании </w:t>
      </w:r>
      <w:r>
        <w:rPr>
          <w:rFonts w:ascii="Times New Roman" w:hAnsi="Times New Roman" w:cs="Times New Roman"/>
          <w:sz w:val="24"/>
          <w:szCs w:val="24"/>
          <w:lang w:eastAsia="ru-RU"/>
        </w:rPr>
        <w:br/>
        <w:t>в Российской Федерации».</w:t>
      </w:r>
    </w:p>
  </w:footnote>
  <w:footnote w:id="32">
    <w:p w:rsidR="00C42316" w:rsidRDefault="00C42316">
      <w:pPr>
        <w:pStyle w:val="af8"/>
        <w:spacing w:after="0" w:line="240" w:lineRule="auto"/>
        <w:ind w:firstLine="709"/>
        <w:contextualSpacing/>
        <w:jc w:val="both"/>
      </w:pPr>
      <w:r>
        <w:rPr>
          <w:rStyle w:val="ab"/>
          <w:rFonts w:ascii="Times New Roman" w:hAnsi="Times New Roman"/>
        </w:rPr>
        <w:footnoteRef/>
      </w:r>
      <w:r>
        <w:rPr>
          <w:rFonts w:ascii="Times New Roman" w:hAnsi="Times New Roman" w:cs="Times New Roman"/>
          <w:sz w:val="24"/>
          <w:szCs w:val="24"/>
        </w:rPr>
        <w:t xml:space="preserve"> Часть 15 статьи 59 Федерального закона </w:t>
      </w:r>
      <w:r>
        <w:rPr>
          <w:rFonts w:ascii="Times New Roman" w:hAnsi="Times New Roman" w:cs="Times New Roman"/>
          <w:sz w:val="24"/>
          <w:szCs w:val="24"/>
          <w:lang w:eastAsia="ru-RU"/>
        </w:rPr>
        <w:t xml:space="preserve">от 29 декабря 2012 г. № 273-ФЗ «Об образовании </w:t>
      </w:r>
      <w:r>
        <w:rPr>
          <w:rFonts w:ascii="Times New Roman" w:hAnsi="Times New Roman" w:cs="Times New Roman"/>
          <w:sz w:val="24"/>
          <w:szCs w:val="24"/>
          <w:lang w:eastAsia="ru-RU"/>
        </w:rPr>
        <w:br/>
        <w:t>в Российской Федерации»</w:t>
      </w:r>
      <w:r>
        <w:rPr>
          <w:rFonts w:ascii="Times New Roman" w:hAnsi="Times New Roman" w:cs="Times New Roman"/>
          <w:sz w:val="24"/>
          <w:szCs w:val="24"/>
        </w:rPr>
        <w:t>.</w:t>
      </w:r>
    </w:p>
  </w:footnote>
  <w:footnote w:id="33">
    <w:p w:rsidR="00C42316" w:rsidRDefault="00C42316">
      <w:pPr>
        <w:pStyle w:val="af8"/>
        <w:spacing w:after="0" w:line="240" w:lineRule="auto"/>
        <w:ind w:firstLine="709"/>
        <w:contextualSpacing/>
        <w:jc w:val="both"/>
      </w:pPr>
      <w:r>
        <w:rPr>
          <w:rStyle w:val="ab"/>
          <w:rFonts w:ascii="Times New Roman" w:hAnsi="Times New Roman"/>
        </w:rPr>
        <w:footnoteRef/>
      </w:r>
      <w:r>
        <w:rPr>
          <w:rFonts w:ascii="Times New Roman" w:hAnsi="Times New Roman" w:cs="Times New Roman"/>
          <w:sz w:val="24"/>
          <w:szCs w:val="24"/>
        </w:rPr>
        <w:t xml:space="preserve"> Часть 4 статьи 98 Федерального закона </w:t>
      </w:r>
      <w:r>
        <w:rPr>
          <w:rFonts w:ascii="Times New Roman" w:hAnsi="Times New Roman" w:cs="Times New Roman"/>
          <w:sz w:val="24"/>
          <w:szCs w:val="24"/>
          <w:lang w:eastAsia="ru-RU"/>
        </w:rPr>
        <w:t xml:space="preserve">от 29 декабря 2012 г. № 273-ФЗ «Об образовании </w:t>
      </w:r>
      <w:r>
        <w:rPr>
          <w:rFonts w:ascii="Times New Roman" w:hAnsi="Times New Roman" w:cs="Times New Roman"/>
          <w:sz w:val="24"/>
          <w:szCs w:val="24"/>
          <w:lang w:eastAsia="ru-RU"/>
        </w:rPr>
        <w:br/>
        <w:t>в Российской Федерации».</w:t>
      </w:r>
    </w:p>
  </w:footnote>
  <w:footnote w:id="34">
    <w:p w:rsidR="00C42316" w:rsidRDefault="00C42316">
      <w:pPr>
        <w:pStyle w:val="af8"/>
        <w:spacing w:after="0" w:line="240" w:lineRule="auto"/>
        <w:ind w:firstLine="709"/>
        <w:contextualSpacing/>
        <w:jc w:val="both"/>
      </w:pPr>
      <w:r>
        <w:rPr>
          <w:rStyle w:val="ab"/>
          <w:rFonts w:ascii="Times New Roman" w:hAnsi="Times New Roman"/>
        </w:rPr>
        <w:footnoteRef/>
      </w:r>
      <w:r>
        <w:rPr>
          <w:rFonts w:ascii="Times New Roman" w:hAnsi="Times New Roman" w:cs="Times New Roman"/>
          <w:sz w:val="24"/>
          <w:szCs w:val="24"/>
        </w:rPr>
        <w:t xml:space="preserve"> Часть 15 статьи 59 Федерального закона </w:t>
      </w:r>
      <w:r>
        <w:rPr>
          <w:rFonts w:ascii="Times New Roman" w:hAnsi="Times New Roman" w:cs="Times New Roman"/>
          <w:sz w:val="24"/>
          <w:szCs w:val="24"/>
          <w:lang w:eastAsia="ru-RU"/>
        </w:rPr>
        <w:t xml:space="preserve">от 29 декабря 2012 г. № 273-ФЗ «Об образовании </w:t>
      </w:r>
      <w:r>
        <w:rPr>
          <w:rFonts w:ascii="Times New Roman" w:hAnsi="Times New Roman" w:cs="Times New Roman"/>
          <w:sz w:val="24"/>
          <w:szCs w:val="24"/>
          <w:lang w:eastAsia="ru-RU"/>
        </w:rPr>
        <w:br/>
        <w:t>в Российской Федерации».</w:t>
      </w:r>
    </w:p>
  </w:footnote>
  <w:footnote w:id="35">
    <w:p w:rsidR="00C42316" w:rsidRDefault="00C42316">
      <w:pPr>
        <w:pStyle w:val="ConsPlusNormal"/>
        <w:ind w:firstLine="709"/>
        <w:jc w:val="both"/>
      </w:pPr>
      <w:r>
        <w:rPr>
          <w:rStyle w:val="ab"/>
          <w:rFonts w:ascii="Times New Roman" w:hAnsi="Times New Roman"/>
        </w:rPr>
        <w:footnoteRef/>
      </w:r>
      <w:r>
        <w:rPr>
          <w:rFonts w:ascii="Times New Roman" w:hAnsi="Times New Roman" w:cs="Times New Roman"/>
          <w:sz w:val="24"/>
          <w:szCs w:val="24"/>
        </w:rPr>
        <w:t xml:space="preserve"> Часть 5 статьи 59 Федерального закона от 29 декабря 2012 г. № 273-ФЗ «Об образовании </w:t>
      </w:r>
      <w:r>
        <w:rPr>
          <w:rFonts w:ascii="Times New Roman" w:hAnsi="Times New Roman" w:cs="Times New Roman"/>
          <w:sz w:val="24"/>
          <w:szCs w:val="24"/>
        </w:rPr>
        <w:br/>
        <w:t>в Российской Федерации» (Собрание законодательства Российской Федерации, 2012, № 53, ст. 7598; 2019, № 30, ст. 4134).</w:t>
      </w:r>
    </w:p>
  </w:footnote>
  <w:footnote w:id="36">
    <w:p w:rsidR="00C42316" w:rsidRDefault="00C42316">
      <w:pPr>
        <w:pStyle w:val="ConsPlusNormal"/>
        <w:ind w:firstLine="709"/>
        <w:jc w:val="both"/>
      </w:pPr>
      <w:r>
        <w:rPr>
          <w:rStyle w:val="ab"/>
          <w:rFonts w:ascii="Times New Roman" w:hAnsi="Times New Roman"/>
        </w:rPr>
        <w:footnoteRef/>
      </w:r>
      <w:r>
        <w:rPr>
          <w:rFonts w:ascii="Times New Roman" w:hAnsi="Times New Roman" w:cs="Times New Roman"/>
          <w:sz w:val="24"/>
          <w:szCs w:val="24"/>
        </w:rPr>
        <w:t xml:space="preserve"> </w:t>
      </w:r>
      <w:hyperlink r:id="rId2" w:history="1">
        <w:r w:rsidRPr="00BC7B76">
          <w:rPr>
            <w:rStyle w:val="ac"/>
            <w:rFonts w:ascii="Times New Roman" w:hAnsi="Times New Roman" w:cs="Times New Roman"/>
            <w:color w:val="auto"/>
            <w:sz w:val="24"/>
            <w:szCs w:val="24"/>
            <w:u w:val="none"/>
          </w:rPr>
          <w:t>Часть 5 статьи 59</w:t>
        </w:r>
      </w:hyperlink>
      <w:r>
        <w:rPr>
          <w:rFonts w:ascii="Times New Roman" w:hAnsi="Times New Roman" w:cs="Times New Roman"/>
          <w:sz w:val="24"/>
          <w:szCs w:val="24"/>
        </w:rPr>
        <w:t xml:space="preserve"> Федерального закона от 29 декабря 2012 г. № 273-ФЗ «Об образовании в Российской Федерации».</w:t>
      </w:r>
    </w:p>
  </w:footnote>
  <w:footnote w:id="37">
    <w:p w:rsidR="00C42316" w:rsidRDefault="00C42316">
      <w:pPr>
        <w:pStyle w:val="ConsPlusNormal"/>
        <w:ind w:firstLine="709"/>
        <w:jc w:val="both"/>
      </w:pPr>
      <w:r>
        <w:rPr>
          <w:rStyle w:val="ab"/>
          <w:rFonts w:ascii="Times New Roman" w:hAnsi="Times New Roman"/>
        </w:rPr>
        <w:footnoteRef/>
      </w:r>
      <w:r>
        <w:rPr>
          <w:rFonts w:ascii="Times New Roman" w:hAnsi="Times New Roman" w:cs="Times New Roman"/>
          <w:sz w:val="24"/>
          <w:szCs w:val="24"/>
        </w:rPr>
        <w:t xml:space="preserve"> </w:t>
      </w:r>
      <w:hyperlink r:id="rId3" w:history="1">
        <w:r w:rsidRPr="00BC7B76">
          <w:rPr>
            <w:rStyle w:val="ac"/>
            <w:rFonts w:ascii="Times New Roman" w:hAnsi="Times New Roman" w:cs="Times New Roman"/>
            <w:color w:val="auto"/>
            <w:sz w:val="24"/>
            <w:szCs w:val="24"/>
            <w:u w:val="none"/>
          </w:rPr>
          <w:t>Часть 5 статьи 59</w:t>
        </w:r>
      </w:hyperlink>
      <w:r w:rsidRPr="00BC7B76">
        <w:rPr>
          <w:rFonts w:ascii="Times New Roman" w:hAnsi="Times New Roman" w:cs="Times New Roman"/>
          <w:sz w:val="24"/>
          <w:szCs w:val="24"/>
        </w:rPr>
        <w:t xml:space="preserve"> </w:t>
      </w:r>
      <w:r>
        <w:rPr>
          <w:rFonts w:ascii="Times New Roman" w:hAnsi="Times New Roman" w:cs="Times New Roman"/>
          <w:sz w:val="24"/>
          <w:szCs w:val="24"/>
        </w:rPr>
        <w:t xml:space="preserve">Федерального закона от 29 декабря 2012 г. № 273-ФЗ «Об образовании </w:t>
      </w:r>
      <w:r>
        <w:rPr>
          <w:rFonts w:ascii="Times New Roman" w:hAnsi="Times New Roman" w:cs="Times New Roman"/>
          <w:sz w:val="24"/>
          <w:szCs w:val="24"/>
        </w:rPr>
        <w:br/>
        <w:t xml:space="preserve">в Российской Федерации». </w:t>
      </w:r>
    </w:p>
  </w:footnote>
  <w:footnote w:id="38">
    <w:p w:rsidR="00C42316" w:rsidRDefault="00C42316">
      <w:pPr>
        <w:pStyle w:val="ConsPlusNormal"/>
        <w:ind w:firstLine="709"/>
        <w:jc w:val="both"/>
      </w:pPr>
      <w:r>
        <w:rPr>
          <w:rStyle w:val="ab"/>
          <w:rFonts w:ascii="Times New Roman" w:hAnsi="Times New Roman"/>
        </w:rPr>
        <w:footnoteRef/>
      </w:r>
      <w:r>
        <w:rPr>
          <w:rFonts w:ascii="Times New Roman" w:hAnsi="Times New Roman" w:cs="Times New Roman"/>
          <w:sz w:val="24"/>
          <w:szCs w:val="24"/>
        </w:rPr>
        <w:t xml:space="preserve"> </w:t>
      </w:r>
      <w:hyperlink r:id="rId4" w:history="1">
        <w:r w:rsidRPr="00BC7B76">
          <w:rPr>
            <w:rStyle w:val="ac"/>
            <w:rFonts w:ascii="Times New Roman" w:hAnsi="Times New Roman" w:cs="Times New Roman"/>
            <w:color w:val="auto"/>
            <w:sz w:val="24"/>
            <w:szCs w:val="24"/>
            <w:u w:val="none"/>
          </w:rPr>
          <w:t>Часть 11 статьи 59</w:t>
        </w:r>
      </w:hyperlink>
      <w:r w:rsidRPr="00BC7B76">
        <w:rPr>
          <w:rFonts w:ascii="Times New Roman" w:hAnsi="Times New Roman" w:cs="Times New Roman"/>
          <w:sz w:val="24"/>
          <w:szCs w:val="24"/>
        </w:rPr>
        <w:t xml:space="preserve"> </w:t>
      </w:r>
      <w:r>
        <w:rPr>
          <w:rFonts w:ascii="Times New Roman" w:hAnsi="Times New Roman" w:cs="Times New Roman"/>
          <w:sz w:val="24"/>
          <w:szCs w:val="24"/>
        </w:rPr>
        <w:t>Федерального закона от 29 декабря 2012 г. № 273-ФЗ «Об образовании в Российской Федерации».</w:t>
      </w:r>
    </w:p>
  </w:footnote>
  <w:footnote w:id="39">
    <w:p w:rsidR="00A00662" w:rsidRPr="00A00662" w:rsidRDefault="00A00662">
      <w:pPr>
        <w:pStyle w:val="af8"/>
        <w:rPr>
          <w:rFonts w:ascii="Times New Roman" w:hAnsi="Times New Roman" w:cs="Times New Roman"/>
        </w:rPr>
      </w:pPr>
      <w:r w:rsidRPr="00A00662">
        <w:rPr>
          <w:rStyle w:val="ad"/>
          <w:rFonts w:ascii="Times New Roman" w:hAnsi="Times New Roman" w:cs="Times New Roman"/>
        </w:rPr>
        <w:footnoteRef/>
      </w:r>
      <w:r w:rsidRPr="00A00662">
        <w:rPr>
          <w:rFonts w:ascii="Times New Roman" w:hAnsi="Times New Roman" w:cs="Times New Roman"/>
        </w:rPr>
        <w:t xml:space="preserve"> </w:t>
      </w:r>
      <w:r>
        <w:rPr>
          <w:rFonts w:ascii="Times New Roman" w:hAnsi="Times New Roman" w:cs="Times New Roman"/>
        </w:rPr>
        <w:t xml:space="preserve">СанПиН </w:t>
      </w:r>
      <w:r w:rsidRPr="00A00662">
        <w:rPr>
          <w:rFonts w:ascii="Times New Roman" w:hAnsi="Times New Roman" w:cs="Times New Roman"/>
        </w:rPr>
        <w:t>2.4.3648-20</w:t>
      </w:r>
      <w:r>
        <w:rPr>
          <w:rFonts w:ascii="Times New Roman" w:hAnsi="Times New Roman" w:cs="Times New Roman"/>
        </w:rPr>
        <w:t xml:space="preserve"> «</w:t>
      </w:r>
      <w:r w:rsidRPr="00A00662">
        <w:rPr>
          <w:rFonts w:ascii="Times New Roman" w:hAnsi="Times New Roman" w:cs="Times New Roman"/>
        </w:rPr>
        <w:t>Санитарно-эпидемиологические требования к организациям воспитания и обучения, отдыха и оздоровления детей и молодежи</w:t>
      </w:r>
      <w:r>
        <w:rPr>
          <w:rFonts w:ascii="Times New Roman" w:hAnsi="Times New Roman" w:cs="Times New Roman"/>
        </w:rPr>
        <w:t>», утвержденные п</w:t>
      </w:r>
      <w:r w:rsidRPr="00A00662">
        <w:rPr>
          <w:rFonts w:ascii="Times New Roman" w:hAnsi="Times New Roman" w:cs="Times New Roman"/>
        </w:rPr>
        <w:t>остановление</w:t>
      </w:r>
      <w:r>
        <w:rPr>
          <w:rFonts w:ascii="Times New Roman" w:hAnsi="Times New Roman" w:cs="Times New Roman"/>
        </w:rPr>
        <w:t>м</w:t>
      </w:r>
      <w:r w:rsidRPr="00A00662">
        <w:rPr>
          <w:rFonts w:ascii="Times New Roman" w:hAnsi="Times New Roman" w:cs="Times New Roman"/>
        </w:rPr>
        <w:t xml:space="preserve"> Главного государственного санитарного врача Р</w:t>
      </w:r>
      <w:r>
        <w:rPr>
          <w:rFonts w:ascii="Times New Roman" w:hAnsi="Times New Roman" w:cs="Times New Roman"/>
        </w:rPr>
        <w:t>оссийской Федерации</w:t>
      </w:r>
      <w:r w:rsidRPr="00A00662">
        <w:rPr>
          <w:rFonts w:ascii="Times New Roman" w:hAnsi="Times New Roman" w:cs="Times New Roman"/>
        </w:rPr>
        <w:t xml:space="preserve"> от 28</w:t>
      </w:r>
      <w:r>
        <w:rPr>
          <w:rFonts w:ascii="Times New Roman" w:hAnsi="Times New Roman" w:cs="Times New Roman"/>
        </w:rPr>
        <w:t xml:space="preserve"> сентября </w:t>
      </w:r>
      <w:r w:rsidRPr="00A00662">
        <w:rPr>
          <w:rFonts w:ascii="Times New Roman" w:hAnsi="Times New Roman" w:cs="Times New Roman"/>
        </w:rPr>
        <w:t>2020</w:t>
      </w:r>
      <w:r>
        <w:rPr>
          <w:rFonts w:ascii="Times New Roman" w:hAnsi="Times New Roman" w:cs="Times New Roman"/>
        </w:rPr>
        <w:t xml:space="preserve"> г.</w:t>
      </w:r>
      <w:r w:rsidRPr="00A00662">
        <w:rPr>
          <w:rFonts w:ascii="Times New Roman" w:hAnsi="Times New Roman" w:cs="Times New Roman"/>
        </w:rPr>
        <w:t xml:space="preserve"> </w:t>
      </w:r>
      <w:r>
        <w:rPr>
          <w:rFonts w:ascii="Times New Roman" w:hAnsi="Times New Roman" w:cs="Times New Roman"/>
        </w:rPr>
        <w:t>№</w:t>
      </w:r>
      <w:r w:rsidRPr="00A00662">
        <w:rPr>
          <w:rFonts w:ascii="Times New Roman" w:hAnsi="Times New Roman" w:cs="Times New Roman"/>
        </w:rPr>
        <w:t xml:space="preserve"> 28</w:t>
      </w:r>
      <w:r>
        <w:rPr>
          <w:rFonts w:ascii="Times New Roman" w:hAnsi="Times New Roman" w:cs="Times New Roman"/>
        </w:rPr>
        <w:t xml:space="preserve"> </w:t>
      </w:r>
      <w:r w:rsidRPr="00A00662">
        <w:rPr>
          <w:rFonts w:ascii="Times New Roman" w:hAnsi="Times New Roman" w:cs="Times New Roman"/>
        </w:rPr>
        <w:t>(</w:t>
      </w:r>
      <w:r>
        <w:rPr>
          <w:rFonts w:ascii="Times New Roman" w:hAnsi="Times New Roman" w:cs="Times New Roman"/>
        </w:rPr>
        <w:t>з</w:t>
      </w:r>
      <w:r w:rsidRPr="00A00662">
        <w:rPr>
          <w:rFonts w:ascii="Times New Roman" w:hAnsi="Times New Roman" w:cs="Times New Roman"/>
        </w:rPr>
        <w:t xml:space="preserve">арегистрирован </w:t>
      </w:r>
      <w:r>
        <w:rPr>
          <w:rFonts w:ascii="Times New Roman" w:hAnsi="Times New Roman" w:cs="Times New Roman"/>
        </w:rPr>
        <w:t>Министерством</w:t>
      </w:r>
      <w:r w:rsidRPr="00A00662">
        <w:rPr>
          <w:rFonts w:ascii="Times New Roman" w:hAnsi="Times New Roman" w:cs="Times New Roman"/>
        </w:rPr>
        <w:t xml:space="preserve"> </w:t>
      </w:r>
      <w:r>
        <w:rPr>
          <w:rFonts w:ascii="Times New Roman" w:hAnsi="Times New Roman" w:cs="Times New Roman"/>
        </w:rPr>
        <w:t xml:space="preserve">юстиции Российской Федерации </w:t>
      </w:r>
      <w:r w:rsidRPr="00A00662">
        <w:rPr>
          <w:rFonts w:ascii="Times New Roman" w:hAnsi="Times New Roman" w:cs="Times New Roman"/>
        </w:rPr>
        <w:t>18</w:t>
      </w:r>
      <w:r>
        <w:rPr>
          <w:rFonts w:ascii="Times New Roman" w:hAnsi="Times New Roman" w:cs="Times New Roman"/>
        </w:rPr>
        <w:t xml:space="preserve"> декабря </w:t>
      </w:r>
      <w:r w:rsidRPr="00A00662">
        <w:rPr>
          <w:rFonts w:ascii="Times New Roman" w:hAnsi="Times New Roman" w:cs="Times New Roman"/>
        </w:rPr>
        <w:t>2020</w:t>
      </w:r>
      <w:r>
        <w:rPr>
          <w:rFonts w:ascii="Times New Roman" w:hAnsi="Times New Roman" w:cs="Times New Roman"/>
        </w:rPr>
        <w:t xml:space="preserve"> г.</w:t>
      </w:r>
      <w:r w:rsidRPr="00A00662">
        <w:rPr>
          <w:rFonts w:ascii="Times New Roman" w:hAnsi="Times New Roman" w:cs="Times New Roman"/>
        </w:rPr>
        <w:t xml:space="preserve"> </w:t>
      </w:r>
      <w:r>
        <w:rPr>
          <w:rFonts w:ascii="Times New Roman" w:hAnsi="Times New Roman" w:cs="Times New Roman"/>
        </w:rPr>
        <w:t>№</w:t>
      </w:r>
      <w:r w:rsidRPr="00A00662">
        <w:rPr>
          <w:rFonts w:ascii="Times New Roman" w:hAnsi="Times New Roman" w:cs="Times New Roman"/>
        </w:rPr>
        <w:t xml:space="preserve"> 61573)</w:t>
      </w:r>
      <w:r>
        <w:rPr>
          <w:rFonts w:ascii="Times New Roman" w:hAnsi="Times New Roman" w:cs="Times New Roman"/>
        </w:rPr>
        <w:t>.</w:t>
      </w:r>
    </w:p>
  </w:footnote>
  <w:footnote w:id="40">
    <w:p w:rsidR="0030109B" w:rsidRPr="0030109B" w:rsidRDefault="0030109B">
      <w:pPr>
        <w:pStyle w:val="af8"/>
        <w:rPr>
          <w:rFonts w:ascii="Times New Roman" w:hAnsi="Times New Roman" w:cs="Times New Roman"/>
        </w:rPr>
      </w:pPr>
      <w:r w:rsidRPr="0030109B">
        <w:rPr>
          <w:rStyle w:val="ad"/>
          <w:rFonts w:ascii="Times New Roman" w:hAnsi="Times New Roman" w:cs="Times New Roman"/>
        </w:rPr>
        <w:footnoteRef/>
      </w:r>
      <w:r w:rsidRPr="0030109B">
        <w:rPr>
          <w:rFonts w:ascii="Times New Roman" w:hAnsi="Times New Roman" w:cs="Times New Roman"/>
        </w:rPr>
        <w:t xml:space="preserve"> Статья 7 Федерального закона от 27 июля 2006 г. № 152-ФЗ «О персональных данных»</w:t>
      </w:r>
    </w:p>
  </w:footnote>
  <w:footnote w:id="41">
    <w:p w:rsidR="0030109B" w:rsidRPr="0030109B" w:rsidRDefault="0030109B">
      <w:pPr>
        <w:pStyle w:val="af8"/>
        <w:rPr>
          <w:rFonts w:ascii="Times New Roman" w:hAnsi="Times New Roman" w:cs="Times New Roman"/>
        </w:rPr>
      </w:pPr>
      <w:r w:rsidRPr="0030109B">
        <w:rPr>
          <w:rStyle w:val="ad"/>
          <w:rFonts w:ascii="Times New Roman" w:hAnsi="Times New Roman" w:cs="Times New Roman"/>
        </w:rPr>
        <w:footnoteRef/>
      </w:r>
      <w:r w:rsidRPr="0030109B">
        <w:rPr>
          <w:rFonts w:ascii="Times New Roman" w:hAnsi="Times New Roman" w:cs="Times New Roman"/>
        </w:rPr>
        <w:t xml:space="preserve"> Статья 7 Федерального закона от 27 июля 2006 г. № 152-ФЗ «О персональных данных»</w:t>
      </w:r>
    </w:p>
  </w:footnote>
  <w:footnote w:id="42">
    <w:p w:rsidR="00C42316" w:rsidRDefault="00C42316">
      <w:pPr>
        <w:pStyle w:val="ConsPlusNormal"/>
        <w:ind w:firstLine="709"/>
        <w:jc w:val="both"/>
      </w:pPr>
      <w:r>
        <w:rPr>
          <w:rStyle w:val="ab"/>
          <w:rFonts w:ascii="Times New Roman" w:hAnsi="Times New Roman"/>
        </w:rPr>
        <w:footnoteRef/>
      </w:r>
      <w:r>
        <w:rPr>
          <w:rFonts w:ascii="Times New Roman" w:hAnsi="Times New Roman" w:cs="Times New Roman"/>
          <w:sz w:val="24"/>
          <w:szCs w:val="24"/>
        </w:rPr>
        <w:t xml:space="preserve"> </w:t>
      </w:r>
      <w:hyperlink r:id="rId5" w:history="1">
        <w:r w:rsidRPr="00BC7B76">
          <w:rPr>
            <w:rStyle w:val="ac"/>
            <w:rFonts w:ascii="Times New Roman" w:hAnsi="Times New Roman" w:cs="Times New Roman"/>
            <w:color w:val="auto"/>
            <w:sz w:val="24"/>
            <w:szCs w:val="24"/>
            <w:u w:val="none"/>
          </w:rPr>
          <w:t>Часть 5 статьи 59</w:t>
        </w:r>
      </w:hyperlink>
      <w:r>
        <w:rPr>
          <w:rFonts w:ascii="Times New Roman" w:hAnsi="Times New Roman" w:cs="Times New Roman"/>
          <w:sz w:val="24"/>
          <w:szCs w:val="24"/>
        </w:rPr>
        <w:t xml:space="preserve"> Федерального закона от 29 декабря 2012 г. № 273-ФЗ «Об образовании в Российской Федерации». </w:t>
      </w:r>
    </w:p>
  </w:footnote>
  <w:footnote w:id="43">
    <w:p w:rsidR="00C42316" w:rsidRDefault="00C42316">
      <w:pPr>
        <w:pStyle w:val="ConsPlusNormal"/>
        <w:ind w:firstLine="709"/>
        <w:jc w:val="both"/>
      </w:pPr>
      <w:r>
        <w:rPr>
          <w:rStyle w:val="ab"/>
          <w:rFonts w:ascii="Times New Roman" w:hAnsi="Times New Roman"/>
        </w:rPr>
        <w:footnoteRef/>
      </w:r>
      <w:r>
        <w:rPr>
          <w:rFonts w:ascii="Times New Roman" w:hAnsi="Times New Roman" w:cs="Times New Roman"/>
          <w:sz w:val="24"/>
          <w:szCs w:val="24"/>
        </w:rPr>
        <w:t xml:space="preserve"> Часть 5 статьи 59 Федерального закона от 29 декабря 2012 г. № 273-ФЗ «Об образовании в Российской Федерации».</w:t>
      </w:r>
    </w:p>
  </w:footnote>
  <w:footnote w:id="44">
    <w:p w:rsidR="00C42316" w:rsidRDefault="00C42316">
      <w:pPr>
        <w:pStyle w:val="ConsPlusNormal"/>
        <w:ind w:firstLine="709"/>
        <w:jc w:val="both"/>
      </w:pPr>
      <w:r>
        <w:rPr>
          <w:rStyle w:val="ab"/>
          <w:rFonts w:ascii="Times New Roman" w:hAnsi="Times New Roman"/>
        </w:rPr>
        <w:footnoteRef/>
      </w:r>
      <w:r>
        <w:rPr>
          <w:rFonts w:ascii="Times New Roman" w:hAnsi="Times New Roman" w:cs="Times New Roman"/>
          <w:sz w:val="24"/>
          <w:szCs w:val="24"/>
        </w:rPr>
        <w:t xml:space="preserve"> </w:t>
      </w:r>
      <w:hyperlink r:id="rId6" w:history="1">
        <w:r w:rsidRPr="00BC7B76">
          <w:rPr>
            <w:rStyle w:val="ac"/>
            <w:rFonts w:ascii="Times New Roman" w:hAnsi="Times New Roman" w:cs="Times New Roman"/>
            <w:color w:val="auto"/>
            <w:sz w:val="24"/>
            <w:szCs w:val="24"/>
            <w:u w:val="none"/>
          </w:rPr>
          <w:t>Часть 5 статьи 59</w:t>
        </w:r>
      </w:hyperlink>
      <w:r>
        <w:rPr>
          <w:rFonts w:ascii="Times New Roman" w:hAnsi="Times New Roman" w:cs="Times New Roman"/>
          <w:sz w:val="24"/>
          <w:szCs w:val="24"/>
        </w:rPr>
        <w:t xml:space="preserve"> Федерального закона от 29 декабря 2012 г. № 273-ФЗ «Об образовании </w:t>
      </w:r>
      <w:r>
        <w:rPr>
          <w:rFonts w:ascii="Times New Roman" w:hAnsi="Times New Roman" w:cs="Times New Roman"/>
          <w:sz w:val="24"/>
          <w:szCs w:val="24"/>
        </w:rPr>
        <w:br/>
        <w:t>в Российской Федерации».</w:t>
      </w:r>
    </w:p>
  </w:footnote>
  <w:footnote w:id="45">
    <w:p w:rsidR="00C42316" w:rsidRDefault="00C42316">
      <w:pPr>
        <w:pStyle w:val="ConsPlusNormal"/>
        <w:ind w:firstLine="709"/>
        <w:jc w:val="both"/>
      </w:pPr>
      <w:r>
        <w:rPr>
          <w:rStyle w:val="ab"/>
          <w:rFonts w:ascii="Times New Roman" w:hAnsi="Times New Roman"/>
        </w:rPr>
        <w:footnoteRef/>
      </w:r>
      <w:r>
        <w:rPr>
          <w:rFonts w:ascii="Times New Roman" w:hAnsi="Times New Roman" w:cs="Times New Roman"/>
          <w:sz w:val="24"/>
          <w:szCs w:val="24"/>
        </w:rPr>
        <w:t xml:space="preserve"> </w:t>
      </w:r>
      <w:hyperlink r:id="rId7" w:history="1">
        <w:r w:rsidRPr="00BC7B76">
          <w:rPr>
            <w:rStyle w:val="ac"/>
            <w:rFonts w:ascii="Times New Roman" w:hAnsi="Times New Roman" w:cs="Times New Roman"/>
            <w:color w:val="auto"/>
            <w:sz w:val="24"/>
            <w:szCs w:val="24"/>
            <w:u w:val="none"/>
          </w:rPr>
          <w:t>Часть 5 статьи 59</w:t>
        </w:r>
      </w:hyperlink>
      <w:r w:rsidRPr="00BC7B76">
        <w:rPr>
          <w:rFonts w:ascii="Times New Roman" w:hAnsi="Times New Roman" w:cs="Times New Roman"/>
          <w:sz w:val="24"/>
          <w:szCs w:val="24"/>
        </w:rPr>
        <w:t xml:space="preserve"> </w:t>
      </w:r>
      <w:r>
        <w:rPr>
          <w:rFonts w:ascii="Times New Roman" w:hAnsi="Times New Roman" w:cs="Times New Roman"/>
          <w:sz w:val="24"/>
          <w:szCs w:val="24"/>
        </w:rPr>
        <w:t xml:space="preserve">Федерального закона от 29 декабря 2012 г. № 273-ФЗ «Об образовании </w:t>
      </w:r>
      <w:r>
        <w:rPr>
          <w:rFonts w:ascii="Times New Roman" w:hAnsi="Times New Roman" w:cs="Times New Roman"/>
          <w:sz w:val="24"/>
          <w:szCs w:val="24"/>
        </w:rPr>
        <w:br/>
        <w:t>в Российской Федерации».</w:t>
      </w:r>
    </w:p>
  </w:footnote>
  <w:footnote w:id="46">
    <w:p w:rsidR="00C42316" w:rsidRDefault="00C42316">
      <w:pPr>
        <w:pStyle w:val="af8"/>
        <w:spacing w:line="240" w:lineRule="auto"/>
        <w:ind w:firstLine="709"/>
        <w:jc w:val="both"/>
      </w:pPr>
      <w:r>
        <w:rPr>
          <w:rStyle w:val="ab"/>
          <w:rFonts w:ascii="Times New Roman" w:hAnsi="Times New Roman"/>
        </w:rPr>
        <w:footnoteRef/>
      </w:r>
      <w:r>
        <w:rPr>
          <w:rFonts w:ascii="Times New Roman" w:hAnsi="Times New Roman" w:cs="Times New Roman"/>
          <w:sz w:val="24"/>
          <w:szCs w:val="24"/>
        </w:rPr>
        <w:t xml:space="preserve"> Часть 5 статьи 18 Федерального закона </w:t>
      </w:r>
      <w:r>
        <w:rPr>
          <w:rFonts w:ascii="Times New Roman" w:hAnsi="Times New Roman" w:cs="Times New Roman"/>
          <w:sz w:val="24"/>
          <w:szCs w:val="24"/>
          <w:lang w:eastAsia="ru-RU"/>
        </w:rPr>
        <w:t xml:space="preserve">от 29 декабря 2012 г. № 273-ФЗ «Об образовании </w:t>
      </w:r>
      <w:r>
        <w:rPr>
          <w:rFonts w:ascii="Times New Roman" w:hAnsi="Times New Roman" w:cs="Times New Roman"/>
          <w:sz w:val="24"/>
          <w:szCs w:val="24"/>
          <w:lang w:eastAsia="ru-RU"/>
        </w:rPr>
        <w:br/>
        <w:t>в Российской Федерации»</w:t>
      </w:r>
      <w:r>
        <w:rPr>
          <w:rFonts w:ascii="Times New Roman" w:hAnsi="Times New Roman" w:cs="Times New Roman"/>
          <w:sz w:val="24"/>
          <w:szCs w:val="24"/>
        </w:rPr>
        <w:t xml:space="preserve"> (Собрание законодательства Российской Федерации, 2012, № 53, ст. 7598; 2022, № 39, ст. 6541).</w:t>
      </w:r>
    </w:p>
  </w:footnote>
  <w:footnote w:id="47">
    <w:p w:rsidR="00C42316" w:rsidRDefault="00C42316">
      <w:pPr>
        <w:pStyle w:val="ConsPlusNormal"/>
        <w:ind w:firstLine="709"/>
        <w:jc w:val="both"/>
      </w:pPr>
      <w:r>
        <w:rPr>
          <w:rStyle w:val="ab"/>
          <w:rFonts w:ascii="Times New Roman" w:hAnsi="Times New Roman"/>
        </w:rPr>
        <w:footnoteRef/>
      </w:r>
      <w:r>
        <w:rPr>
          <w:rFonts w:ascii="Times New Roman" w:hAnsi="Times New Roman" w:cs="Times New Roman"/>
          <w:sz w:val="24"/>
          <w:szCs w:val="24"/>
        </w:rPr>
        <w:t xml:space="preserve"> Часть 14 статьи 59 Федерального закона от 29 декабря 2012 г. № 273-ФЗ «Об образовании </w:t>
      </w:r>
      <w:ins w:id="9" w:author="Газарова Анастасия Ашотовна" w:date="2023-02-02T11:29:00Z">
        <w:r>
          <w:rPr>
            <w:rFonts w:ascii="Times New Roman" w:hAnsi="Times New Roman" w:cs="Times New Roman"/>
            <w:sz w:val="24"/>
            <w:szCs w:val="24"/>
          </w:rPr>
          <w:br/>
        </w:r>
      </w:ins>
      <w:r>
        <w:rPr>
          <w:rFonts w:ascii="Times New Roman" w:hAnsi="Times New Roman" w:cs="Times New Roman"/>
          <w:sz w:val="24"/>
          <w:szCs w:val="24"/>
        </w:rPr>
        <w:t>в Российской Федерации».</w:t>
      </w:r>
    </w:p>
  </w:footnote>
  <w:footnote w:id="48">
    <w:p w:rsidR="00C42316" w:rsidRDefault="00C42316">
      <w:pPr>
        <w:pStyle w:val="af8"/>
        <w:spacing w:line="240" w:lineRule="auto"/>
        <w:ind w:firstLine="709"/>
        <w:contextualSpacing/>
        <w:jc w:val="both"/>
      </w:pPr>
      <w:r>
        <w:rPr>
          <w:rStyle w:val="ab"/>
          <w:rFonts w:ascii="Times New Roman" w:hAnsi="Times New Roman"/>
        </w:rPr>
        <w:footnoteRef/>
      </w:r>
      <w:r>
        <w:rPr>
          <w:rFonts w:ascii="Times New Roman" w:hAnsi="Times New Roman" w:cs="Times New Roman"/>
          <w:sz w:val="24"/>
          <w:szCs w:val="24"/>
        </w:rPr>
        <w:t xml:space="preserve"> Часть 4 статьи 70 Федерального закона </w:t>
      </w:r>
      <w:r>
        <w:rPr>
          <w:rFonts w:ascii="Times New Roman" w:hAnsi="Times New Roman" w:cs="Times New Roman"/>
          <w:sz w:val="24"/>
          <w:szCs w:val="24"/>
          <w:lang w:eastAsia="ru-RU"/>
        </w:rPr>
        <w:t xml:space="preserve">от 29 декабря 2012 г. № 273-ФЗ «Об образовании </w:t>
      </w:r>
      <w:r>
        <w:rPr>
          <w:rFonts w:ascii="Times New Roman" w:hAnsi="Times New Roman" w:cs="Times New Roman"/>
          <w:sz w:val="24"/>
          <w:szCs w:val="24"/>
          <w:lang w:eastAsia="ru-RU"/>
        </w:rPr>
        <w:br/>
        <w:t>в Российской Федерации»</w:t>
      </w:r>
      <w:r>
        <w:rPr>
          <w:rFonts w:ascii="Times New Roman" w:hAnsi="Times New Roman" w:cs="Times New Roman"/>
          <w:sz w:val="24"/>
          <w:szCs w:val="24"/>
        </w:rPr>
        <w:t xml:space="preserve"> (Собрание законодательства Российской Федерации, 2012, № 53, </w:t>
      </w:r>
      <w:r w:rsidR="00450852">
        <w:rPr>
          <w:rFonts w:ascii="Times New Roman" w:hAnsi="Times New Roman" w:cs="Times New Roman"/>
          <w:sz w:val="24"/>
          <w:szCs w:val="24"/>
        </w:rPr>
        <w:br/>
      </w:r>
      <w:r>
        <w:rPr>
          <w:rFonts w:ascii="Times New Roman" w:hAnsi="Times New Roman" w:cs="Times New Roman"/>
          <w:sz w:val="24"/>
          <w:szCs w:val="24"/>
        </w:rPr>
        <w:t xml:space="preserve">ст. 7598). </w:t>
      </w:r>
    </w:p>
  </w:footnote>
  <w:footnote w:id="49">
    <w:p w:rsidR="0030109B" w:rsidRPr="0030109B" w:rsidRDefault="0030109B">
      <w:pPr>
        <w:pStyle w:val="af8"/>
        <w:rPr>
          <w:rFonts w:ascii="Times New Roman" w:hAnsi="Times New Roman" w:cs="Times New Roman"/>
        </w:rPr>
      </w:pPr>
      <w:r w:rsidRPr="0030109B">
        <w:rPr>
          <w:rStyle w:val="ad"/>
          <w:rFonts w:ascii="Times New Roman" w:hAnsi="Times New Roman" w:cs="Times New Roman"/>
        </w:rPr>
        <w:footnoteRef/>
      </w:r>
      <w:r w:rsidRPr="0030109B">
        <w:rPr>
          <w:rFonts w:ascii="Times New Roman" w:hAnsi="Times New Roman" w:cs="Times New Roman"/>
        </w:rPr>
        <w:t xml:space="preserve"> Статья 7 Федерального закона от 27 июля 2006 г. № 152-ФЗ «О персональных данных»</w:t>
      </w:r>
    </w:p>
  </w:footnote>
  <w:footnote w:id="50">
    <w:p w:rsidR="00C42316" w:rsidRDefault="00C42316">
      <w:pPr>
        <w:pStyle w:val="ConsPlusNormal"/>
        <w:ind w:firstLine="709"/>
        <w:jc w:val="both"/>
      </w:pPr>
      <w:r>
        <w:rPr>
          <w:rStyle w:val="ab"/>
          <w:rFonts w:ascii="Times New Roman" w:hAnsi="Times New Roman"/>
        </w:rPr>
        <w:footnoteRef/>
      </w:r>
      <w:r>
        <w:rPr>
          <w:rFonts w:ascii="Times New Roman" w:hAnsi="Times New Roman" w:cs="Times New Roman"/>
          <w:sz w:val="24"/>
          <w:szCs w:val="24"/>
        </w:rPr>
        <w:t xml:space="preserve"> </w:t>
      </w:r>
      <w:hyperlink r:id="rId8" w:history="1">
        <w:r w:rsidRPr="00450852">
          <w:rPr>
            <w:rStyle w:val="ac"/>
            <w:rFonts w:ascii="Times New Roman" w:hAnsi="Times New Roman" w:cs="Times New Roman"/>
            <w:color w:val="auto"/>
            <w:sz w:val="24"/>
            <w:szCs w:val="24"/>
            <w:u w:val="none"/>
          </w:rPr>
          <w:t>Часть 5 статьи 59</w:t>
        </w:r>
      </w:hyperlink>
      <w:r w:rsidRPr="00450852">
        <w:rPr>
          <w:rFonts w:ascii="Times New Roman" w:hAnsi="Times New Roman" w:cs="Times New Roman"/>
          <w:sz w:val="24"/>
          <w:szCs w:val="24"/>
        </w:rPr>
        <w:t xml:space="preserve"> </w:t>
      </w:r>
      <w:r>
        <w:rPr>
          <w:rFonts w:ascii="Times New Roman" w:hAnsi="Times New Roman" w:cs="Times New Roman"/>
          <w:sz w:val="24"/>
          <w:szCs w:val="24"/>
        </w:rPr>
        <w:t xml:space="preserve">Федерального закона от 29 декабря 2012 г. № 273-ФЗ «Об образовании </w:t>
      </w:r>
      <w:r>
        <w:rPr>
          <w:rFonts w:ascii="Times New Roman" w:hAnsi="Times New Roman" w:cs="Times New Roman"/>
          <w:sz w:val="24"/>
          <w:szCs w:val="24"/>
        </w:rPr>
        <w:br/>
        <w:t>в Российской Федерации».</w:t>
      </w:r>
    </w:p>
  </w:footnote>
  <w:footnote w:id="51">
    <w:p w:rsidR="00C42316" w:rsidRDefault="00C42316">
      <w:pPr>
        <w:pStyle w:val="af8"/>
        <w:spacing w:after="0" w:line="240" w:lineRule="auto"/>
        <w:ind w:firstLine="709"/>
        <w:jc w:val="both"/>
      </w:pPr>
      <w:r>
        <w:rPr>
          <w:rStyle w:val="ab"/>
          <w:rFonts w:ascii="Times New Roman" w:hAnsi="Times New Roman"/>
        </w:rPr>
        <w:footnoteRef/>
      </w:r>
      <w:r>
        <w:rPr>
          <w:rFonts w:ascii="Times New Roman" w:hAnsi="Times New Roman" w:cs="Times New Roman"/>
          <w:sz w:val="24"/>
          <w:szCs w:val="24"/>
        </w:rPr>
        <w:t xml:space="preserve"> Часть 7 статьи 18 Федерального закона </w:t>
      </w:r>
      <w:r>
        <w:rPr>
          <w:rFonts w:ascii="Times New Roman" w:hAnsi="Times New Roman" w:cs="Times New Roman"/>
          <w:sz w:val="24"/>
          <w:szCs w:val="24"/>
          <w:lang w:eastAsia="ru-RU"/>
        </w:rPr>
        <w:t xml:space="preserve">от 29 декабря 2012 г. № 273-ФЗ «Об образовании </w:t>
      </w:r>
      <w:r>
        <w:rPr>
          <w:rFonts w:ascii="Times New Roman" w:hAnsi="Times New Roman" w:cs="Times New Roman"/>
          <w:sz w:val="24"/>
          <w:szCs w:val="24"/>
          <w:lang w:eastAsia="ru-RU"/>
        </w:rPr>
        <w:br/>
        <w:t>в Российской Федерации»</w:t>
      </w:r>
      <w:r>
        <w:rPr>
          <w:rFonts w:ascii="Times New Roman" w:hAnsi="Times New Roman" w:cs="Times New Roman"/>
          <w:sz w:val="24"/>
          <w:szCs w:val="24"/>
        </w:rPr>
        <w:t xml:space="preserve"> (Собрание законодательства Российской Федерации, 2012, № 53, ст. 7598; 2022, № 39, ст. 6541).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316" w:rsidRDefault="00C42316">
    <w:pPr>
      <w:pStyle w:val="af4"/>
      <w:jc w:val="cente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w:instrText>
    </w:r>
    <w:r>
      <w:rPr>
        <w:rFonts w:ascii="Times New Roman" w:hAnsi="Times New Roman" w:cs="Times New Roman"/>
        <w:sz w:val="24"/>
        <w:szCs w:val="24"/>
      </w:rPr>
      <w:fldChar w:fldCharType="separate"/>
    </w:r>
    <w:r w:rsidR="00C94819">
      <w:rPr>
        <w:rFonts w:ascii="Times New Roman" w:hAnsi="Times New Roman" w:cs="Times New Roman"/>
        <w:noProof/>
        <w:sz w:val="24"/>
        <w:szCs w:val="24"/>
      </w:rPr>
      <w:t>2</w:t>
    </w:r>
    <w:r>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316" w:rsidRDefault="00C4231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316" w:rsidRDefault="00C42316">
    <w:pPr>
      <w:pStyle w:val="af4"/>
      <w:jc w:val="cente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w:instrText>
    </w:r>
    <w:r>
      <w:rPr>
        <w:rFonts w:ascii="Times New Roman" w:hAnsi="Times New Roman" w:cs="Times New Roman"/>
        <w:sz w:val="24"/>
        <w:szCs w:val="24"/>
      </w:rPr>
      <w:fldChar w:fldCharType="separate"/>
    </w:r>
    <w:r w:rsidR="00C94819">
      <w:rPr>
        <w:rFonts w:ascii="Times New Roman" w:hAnsi="Times New Roman" w:cs="Times New Roman"/>
        <w:noProof/>
        <w:sz w:val="24"/>
        <w:szCs w:val="24"/>
      </w:rPr>
      <w:t>61</w:t>
    </w:r>
    <w:r>
      <w:rPr>
        <w:rFonts w:ascii="Times New Roman" w:hAnsi="Times New Roman" w:cs="Times New Roman"/>
        <w:sz w:val="24"/>
        <w:szCs w:val="24"/>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316" w:rsidRDefault="00C42316">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8"/>
    <w:lvl w:ilvl="0">
      <w:start w:val="1"/>
      <w:numFmt w:val="decimal"/>
      <w:lvlText w:val="%1."/>
      <w:lvlJc w:val="left"/>
      <w:pPr>
        <w:tabs>
          <w:tab w:val="num" w:pos="0"/>
        </w:tabs>
        <w:ind w:left="1070" w:hanging="360"/>
      </w:pPr>
      <w:rPr>
        <w:rFonts w:ascii="Times New Roman" w:hAnsi="Times New Roman" w:cs="Times New Roman" w:hint="default"/>
        <w:sz w:val="28"/>
        <w:szCs w:val="28"/>
        <w:lang w:eastAsia="ru-RU"/>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30C"/>
    <w:rsid w:val="00066599"/>
    <w:rsid w:val="000E4AA9"/>
    <w:rsid w:val="0030109B"/>
    <w:rsid w:val="003D4831"/>
    <w:rsid w:val="00410D16"/>
    <w:rsid w:val="00450852"/>
    <w:rsid w:val="004D4CC1"/>
    <w:rsid w:val="00584D6D"/>
    <w:rsid w:val="005E4809"/>
    <w:rsid w:val="00631611"/>
    <w:rsid w:val="006F6701"/>
    <w:rsid w:val="007914BD"/>
    <w:rsid w:val="007C3280"/>
    <w:rsid w:val="00811FC1"/>
    <w:rsid w:val="00864601"/>
    <w:rsid w:val="008857F0"/>
    <w:rsid w:val="00A00662"/>
    <w:rsid w:val="00AB330C"/>
    <w:rsid w:val="00B5763B"/>
    <w:rsid w:val="00BC7B76"/>
    <w:rsid w:val="00C42316"/>
    <w:rsid w:val="00C94819"/>
    <w:rsid w:val="00CF506E"/>
    <w:rsid w:val="00D36F1D"/>
    <w:rsid w:val="00D6278B"/>
    <w:rsid w:val="00D73254"/>
    <w:rsid w:val="00EB21FD"/>
    <w:rsid w:val="00EE13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pPr>
    <w:rPr>
      <w:rFonts w:ascii="Calibri" w:hAnsi="Calibri" w:cs="Calibri"/>
      <w:sz w:val="22"/>
      <w:szCs w:val="22"/>
      <w:lang w:eastAsia="zh-CN"/>
    </w:rPr>
  </w:style>
  <w:style w:type="paragraph" w:styleId="1">
    <w:name w:val="heading 1"/>
    <w:basedOn w:val="a"/>
    <w:next w:val="a0"/>
    <w:qFormat/>
    <w:pPr>
      <w:numPr>
        <w:numId w:val="1"/>
      </w:numPr>
      <w:spacing w:before="280" w:after="280" w:line="240" w:lineRule="auto"/>
      <w:outlineLvl w:val="0"/>
    </w:pPr>
    <w:rPr>
      <w:rFonts w:ascii="Times New Roman" w:hAnsi="Times New Roman" w:cs="Times New Roman"/>
      <w:b/>
      <w:bCs/>
      <w:kern w:val="2"/>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hAnsi="Times New Roman" w:cs="Times New Roman"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New Roman" w:eastAsia="Times New Roman" w:hAnsi="Times New Roman" w:cs="Times New Roman"/>
    </w:rPr>
  </w:style>
  <w:style w:type="character" w:customStyle="1" w:styleId="WW8Num5z1">
    <w:name w:val="WW8Num5z1"/>
    <w:rPr>
      <w:rFonts w:eastAsia="Times New Roman" w:cs="Times New Roman" w:hint="default"/>
    </w:rPr>
  </w:style>
  <w:style w:type="character" w:customStyle="1" w:styleId="WW8Num6z0">
    <w:name w:val="WW8Num6z0"/>
    <w:rPr>
      <w:rFonts w:ascii="Times New Roman" w:hAnsi="Times New Roman" w:cs="Times New Roman"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imes New Roman" w:hAnsi="Times New Roman" w:cs="Times New Roman" w:hint="default"/>
      <w:sz w:val="28"/>
      <w:szCs w:val="28"/>
      <w:lang w:eastAsia="ru-RU"/>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Times New Roman" w:eastAsia="Times New Roman" w:hAnsi="Times New Roman" w:cs="Times New Roman"/>
    </w:rPr>
  </w:style>
  <w:style w:type="character" w:customStyle="1" w:styleId="WW8Num9z1">
    <w:name w:val="WW8Num9z1"/>
    <w:rPr>
      <w:rFonts w:eastAsia="Times New Roman" w:cs="Times New Roman" w:hint="default"/>
    </w:rPr>
  </w:style>
  <w:style w:type="character" w:customStyle="1" w:styleId="WW8Num10z0">
    <w:name w:val="WW8Num10z0"/>
    <w:rPr>
      <w:rFonts w:hint="default"/>
      <w:b w:val="0"/>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Times New Roman" w:eastAsia="Times New Roman" w:hAnsi="Times New Roman" w:cs="Times New Roman"/>
    </w:rPr>
  </w:style>
  <w:style w:type="character" w:customStyle="1" w:styleId="WW8Num12z1">
    <w:name w:val="WW8Num12z1"/>
    <w:rPr>
      <w:rFonts w:hint="default"/>
    </w:rPr>
  </w:style>
  <w:style w:type="character" w:customStyle="1" w:styleId="WW8Num12z2">
    <w:name w:val="WW8Num12z2"/>
    <w:rPr>
      <w:rFonts w:eastAsia="Times New Roman" w:cs="Times New Roman" w:hint="default"/>
    </w:rPr>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Times New Roman" w:hAnsi="Times New Roman" w:cs="Times New Roman"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10">
    <w:name w:val="Основной шрифт абзаца1"/>
  </w:style>
  <w:style w:type="character" w:customStyle="1" w:styleId="a4">
    <w:name w:val="Верхний колонтитул Знак"/>
    <w:rPr>
      <w:rFonts w:ascii="Calibri" w:hAnsi="Calibri" w:cs="Calibri"/>
      <w:sz w:val="22"/>
      <w:szCs w:val="22"/>
      <w:lang w:val="ru-RU" w:bidi="ar-SA"/>
    </w:rPr>
  </w:style>
  <w:style w:type="character" w:customStyle="1" w:styleId="a5">
    <w:name w:val="Текст выноски Знак"/>
    <w:rPr>
      <w:rFonts w:ascii="Tahoma" w:hAnsi="Tahoma" w:cs="Tahoma"/>
      <w:sz w:val="16"/>
      <w:szCs w:val="16"/>
    </w:rPr>
  </w:style>
  <w:style w:type="character" w:customStyle="1" w:styleId="a6">
    <w:name w:val="Нижний колонтитул Знак"/>
    <w:rPr>
      <w:rFonts w:ascii="Calibri" w:hAnsi="Calibri" w:cs="Calibri"/>
      <w:sz w:val="22"/>
      <w:szCs w:val="22"/>
    </w:rPr>
  </w:style>
  <w:style w:type="character" w:customStyle="1" w:styleId="FontStyle24">
    <w:name w:val="Font Style24"/>
    <w:rPr>
      <w:rFonts w:ascii="Times New Roman" w:hAnsi="Times New Roman" w:cs="Times New Roman"/>
      <w:sz w:val="22"/>
      <w:szCs w:val="22"/>
    </w:rPr>
  </w:style>
  <w:style w:type="character" w:customStyle="1" w:styleId="FontStyle21">
    <w:name w:val="Font Style21"/>
    <w:rPr>
      <w:rFonts w:ascii="Times New Roman" w:hAnsi="Times New Roman" w:cs="Times New Roman"/>
      <w:spacing w:val="10"/>
      <w:sz w:val="18"/>
      <w:szCs w:val="18"/>
    </w:rPr>
  </w:style>
  <w:style w:type="character" w:customStyle="1" w:styleId="11">
    <w:name w:val="Заголовок 1 Знак"/>
    <w:rPr>
      <w:b/>
      <w:bCs/>
      <w:kern w:val="2"/>
      <w:sz w:val="48"/>
      <w:szCs w:val="48"/>
    </w:rPr>
  </w:style>
  <w:style w:type="character" w:customStyle="1" w:styleId="apple-converted-space">
    <w:name w:val="apple-converted-space"/>
  </w:style>
  <w:style w:type="character" w:customStyle="1" w:styleId="FontStyle17">
    <w:name w:val="Font Style17"/>
    <w:rPr>
      <w:rFonts w:ascii="Times New Roman" w:hAnsi="Times New Roman" w:cs="Times New Roman"/>
      <w:sz w:val="26"/>
      <w:szCs w:val="26"/>
    </w:rPr>
  </w:style>
  <w:style w:type="character" w:styleId="a7">
    <w:name w:val="page number"/>
    <w:rPr>
      <w:rFonts w:cs="Times New Roman"/>
    </w:rPr>
  </w:style>
  <w:style w:type="character" w:customStyle="1" w:styleId="12">
    <w:name w:val="Знак примечания1"/>
    <w:rPr>
      <w:sz w:val="16"/>
      <w:szCs w:val="16"/>
    </w:rPr>
  </w:style>
  <w:style w:type="character" w:customStyle="1" w:styleId="a8">
    <w:name w:val="Текст примечания Знак"/>
    <w:rPr>
      <w:rFonts w:ascii="Calibri" w:hAnsi="Calibri" w:cs="Calibri"/>
    </w:rPr>
  </w:style>
  <w:style w:type="character" w:customStyle="1" w:styleId="a9">
    <w:name w:val="Тема примечания Знак"/>
    <w:rPr>
      <w:rFonts w:ascii="Calibri" w:hAnsi="Calibri" w:cs="Calibri"/>
      <w:b/>
      <w:bCs/>
    </w:rPr>
  </w:style>
  <w:style w:type="character" w:customStyle="1" w:styleId="aa">
    <w:name w:val="Текст сноски Знак"/>
    <w:rPr>
      <w:rFonts w:ascii="Calibri" w:hAnsi="Calibri" w:cs="Calibri"/>
    </w:rPr>
  </w:style>
  <w:style w:type="character" w:customStyle="1" w:styleId="ab">
    <w:name w:val="Символ сноски"/>
    <w:rPr>
      <w:vertAlign w:val="superscript"/>
    </w:rPr>
  </w:style>
  <w:style w:type="character" w:styleId="ac">
    <w:name w:val="Hyperlink"/>
    <w:rPr>
      <w:color w:val="0000FF"/>
      <w:u w:val="single"/>
    </w:rPr>
  </w:style>
  <w:style w:type="character" w:styleId="ad">
    <w:name w:val="footnote reference"/>
    <w:rPr>
      <w:vertAlign w:val="superscript"/>
    </w:rPr>
  </w:style>
  <w:style w:type="character" w:styleId="ae">
    <w:name w:val="endnote reference"/>
    <w:rPr>
      <w:vertAlign w:val="superscript"/>
    </w:rPr>
  </w:style>
  <w:style w:type="character" w:customStyle="1" w:styleId="af">
    <w:name w:val="Символ концевой сноски"/>
  </w:style>
  <w:style w:type="paragraph" w:customStyle="1" w:styleId="af0">
    <w:name w:val="Заголовок"/>
    <w:basedOn w:val="a"/>
    <w:next w:val="a0"/>
    <w:pPr>
      <w:keepNext/>
      <w:spacing w:before="240" w:after="120"/>
    </w:pPr>
    <w:rPr>
      <w:rFonts w:ascii="PT Sans" w:eastAsia="Tahoma" w:hAnsi="PT Sans" w:cs="Noto Sans Devanagari"/>
      <w:sz w:val="28"/>
      <w:szCs w:val="28"/>
    </w:rPr>
  </w:style>
  <w:style w:type="paragraph" w:styleId="a0">
    <w:name w:val="Body Text"/>
    <w:basedOn w:val="a"/>
    <w:pPr>
      <w:spacing w:after="140"/>
    </w:pPr>
  </w:style>
  <w:style w:type="paragraph" w:styleId="af1">
    <w:name w:val="List"/>
    <w:basedOn w:val="a0"/>
    <w:rPr>
      <w:rFonts w:ascii="PT Sans" w:hAnsi="PT Sans" w:cs="Noto Sans Devanagari"/>
    </w:rPr>
  </w:style>
  <w:style w:type="paragraph" w:styleId="af2">
    <w:name w:val="caption"/>
    <w:basedOn w:val="a"/>
    <w:qFormat/>
    <w:pPr>
      <w:suppressLineNumbers/>
      <w:spacing w:before="120" w:after="120"/>
    </w:pPr>
    <w:rPr>
      <w:rFonts w:ascii="PT Sans" w:hAnsi="PT Sans" w:cs="Noto Sans Devanagari"/>
      <w:i/>
      <w:iCs/>
      <w:sz w:val="24"/>
      <w:szCs w:val="24"/>
    </w:rPr>
  </w:style>
  <w:style w:type="paragraph" w:customStyle="1" w:styleId="13">
    <w:name w:val="Указатель1"/>
    <w:basedOn w:val="a"/>
    <w:pPr>
      <w:suppressLineNumbers/>
    </w:pPr>
    <w:rPr>
      <w:rFonts w:ascii="PT Sans" w:hAnsi="PT Sans" w:cs="Noto Sans Devanagari"/>
    </w:rPr>
  </w:style>
  <w:style w:type="paragraph" w:customStyle="1" w:styleId="af3">
    <w:name w:val="Верхний и нижний колонтитулы"/>
    <w:basedOn w:val="a"/>
    <w:pPr>
      <w:suppressLineNumbers/>
      <w:tabs>
        <w:tab w:val="center" w:pos="4819"/>
        <w:tab w:val="right" w:pos="9638"/>
      </w:tabs>
    </w:pPr>
  </w:style>
  <w:style w:type="paragraph" w:styleId="af4">
    <w:name w:val="header"/>
    <w:basedOn w:val="a"/>
    <w:pPr>
      <w:tabs>
        <w:tab w:val="center" w:pos="4677"/>
        <w:tab w:val="right" w:pos="9355"/>
      </w:tabs>
    </w:pPr>
  </w:style>
  <w:style w:type="paragraph" w:customStyle="1" w:styleId="ConsPlusNormal">
    <w:name w:val="ConsPlusNormal"/>
    <w:pPr>
      <w:widowControl w:val="0"/>
      <w:suppressAutoHyphens/>
      <w:autoSpaceDE w:val="0"/>
    </w:pPr>
    <w:rPr>
      <w:rFonts w:ascii="Arial" w:hAnsi="Arial" w:cs="Arial"/>
      <w:lang w:eastAsia="zh-CN"/>
    </w:rPr>
  </w:style>
  <w:style w:type="paragraph" w:styleId="af5">
    <w:name w:val="Balloon Text"/>
    <w:basedOn w:val="a"/>
    <w:pPr>
      <w:spacing w:after="0" w:line="240" w:lineRule="auto"/>
    </w:pPr>
    <w:rPr>
      <w:rFonts w:ascii="Tahoma" w:hAnsi="Tahoma" w:cs="Tahoma"/>
      <w:sz w:val="16"/>
      <w:szCs w:val="16"/>
    </w:rPr>
  </w:style>
  <w:style w:type="paragraph" w:styleId="af6">
    <w:name w:val="footer"/>
    <w:basedOn w:val="a"/>
    <w:pPr>
      <w:tabs>
        <w:tab w:val="center" w:pos="4677"/>
        <w:tab w:val="right" w:pos="9355"/>
      </w:tabs>
    </w:pPr>
  </w:style>
  <w:style w:type="paragraph" w:customStyle="1" w:styleId="Style3">
    <w:name w:val="Style3"/>
    <w:basedOn w:val="a"/>
    <w:pPr>
      <w:widowControl w:val="0"/>
      <w:autoSpaceDE w:val="0"/>
      <w:spacing w:after="0" w:line="240" w:lineRule="auto"/>
    </w:pPr>
    <w:rPr>
      <w:rFonts w:ascii="Times New Roman" w:hAnsi="Times New Roman" w:cs="Times New Roman"/>
      <w:sz w:val="24"/>
      <w:szCs w:val="24"/>
    </w:rPr>
  </w:style>
  <w:style w:type="paragraph" w:customStyle="1" w:styleId="Style14">
    <w:name w:val="Style14"/>
    <w:basedOn w:val="a"/>
    <w:pPr>
      <w:widowControl w:val="0"/>
      <w:autoSpaceDE w:val="0"/>
      <w:spacing w:after="0" w:line="274" w:lineRule="exact"/>
    </w:pPr>
    <w:rPr>
      <w:rFonts w:ascii="Times New Roman" w:hAnsi="Times New Roman" w:cs="Times New Roman"/>
      <w:sz w:val="24"/>
      <w:szCs w:val="24"/>
    </w:rPr>
  </w:style>
  <w:style w:type="paragraph" w:customStyle="1" w:styleId="Style7">
    <w:name w:val="Style7"/>
    <w:basedOn w:val="a"/>
    <w:pPr>
      <w:widowControl w:val="0"/>
      <w:autoSpaceDE w:val="0"/>
      <w:spacing w:after="0" w:line="326" w:lineRule="exact"/>
      <w:ind w:firstLine="686"/>
      <w:jc w:val="both"/>
    </w:pPr>
    <w:rPr>
      <w:rFonts w:ascii="Times New Roman" w:hAnsi="Times New Roman" w:cs="Times New Roman"/>
      <w:sz w:val="24"/>
      <w:szCs w:val="24"/>
    </w:rPr>
  </w:style>
  <w:style w:type="paragraph" w:customStyle="1" w:styleId="ConsPlusTitle">
    <w:name w:val="ConsPlusTitle"/>
    <w:pPr>
      <w:widowControl w:val="0"/>
      <w:suppressAutoHyphens/>
      <w:autoSpaceDE w:val="0"/>
    </w:pPr>
    <w:rPr>
      <w:rFonts w:ascii="Calibri" w:hAnsi="Calibri" w:cs="Calibri"/>
      <w:b/>
      <w:sz w:val="22"/>
      <w:lang w:eastAsia="zh-CN"/>
    </w:rPr>
  </w:style>
  <w:style w:type="paragraph" w:customStyle="1" w:styleId="14">
    <w:name w:val="Текст примечания1"/>
    <w:basedOn w:val="a"/>
    <w:rPr>
      <w:sz w:val="20"/>
      <w:szCs w:val="20"/>
    </w:rPr>
  </w:style>
  <w:style w:type="paragraph" w:styleId="af7">
    <w:name w:val="annotation subject"/>
    <w:basedOn w:val="14"/>
    <w:next w:val="14"/>
    <w:rPr>
      <w:b/>
      <w:bCs/>
    </w:rPr>
  </w:style>
  <w:style w:type="paragraph" w:styleId="af8">
    <w:name w:val="footnote text"/>
    <w:basedOn w:val="a"/>
    <w:rPr>
      <w:sz w:val="20"/>
      <w:szCs w:val="20"/>
    </w:rPr>
  </w:style>
  <w:style w:type="paragraph" w:styleId="af9">
    <w:name w:val="Revision"/>
    <w:pPr>
      <w:suppressAutoHyphens/>
    </w:pPr>
    <w:rPr>
      <w:rFonts w:ascii="Calibri" w:hAnsi="Calibri" w:cs="Calibri"/>
      <w:sz w:val="22"/>
      <w:szCs w:val="22"/>
      <w:lang w:eastAsia="zh-CN"/>
    </w:rPr>
  </w:style>
  <w:style w:type="paragraph" w:customStyle="1" w:styleId="afa">
    <w:name w:val="Содержимое таблицы"/>
    <w:basedOn w:val="a"/>
    <w:pPr>
      <w:suppressLineNumbers/>
    </w:pPr>
  </w:style>
  <w:style w:type="paragraph" w:customStyle="1" w:styleId="afb">
    <w:name w:val="Заголовок таблицы"/>
    <w:basedOn w:val="afa"/>
    <w:pPr>
      <w:jc w:val="center"/>
    </w:pPr>
    <w:rPr>
      <w:b/>
      <w:bCs/>
    </w:rPr>
  </w:style>
  <w:style w:type="character" w:styleId="afc">
    <w:name w:val="annotation reference"/>
    <w:uiPriority w:val="99"/>
    <w:semiHidden/>
    <w:unhideWhenUsed/>
    <w:rsid w:val="00AB330C"/>
    <w:rPr>
      <w:sz w:val="16"/>
      <w:szCs w:val="16"/>
    </w:rPr>
  </w:style>
  <w:style w:type="paragraph" w:styleId="afd">
    <w:name w:val="annotation text"/>
    <w:basedOn w:val="a"/>
    <w:link w:val="15"/>
    <w:uiPriority w:val="99"/>
    <w:semiHidden/>
    <w:unhideWhenUsed/>
    <w:rsid w:val="00AB330C"/>
    <w:rPr>
      <w:sz w:val="20"/>
      <w:szCs w:val="20"/>
    </w:rPr>
  </w:style>
  <w:style w:type="character" w:customStyle="1" w:styleId="15">
    <w:name w:val="Текст примечания Знак1"/>
    <w:link w:val="afd"/>
    <w:uiPriority w:val="99"/>
    <w:semiHidden/>
    <w:rsid w:val="00AB330C"/>
    <w:rPr>
      <w:rFonts w:ascii="Calibri" w:hAnsi="Calibri" w:cs="Calibri"/>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pPr>
    <w:rPr>
      <w:rFonts w:ascii="Calibri" w:hAnsi="Calibri" w:cs="Calibri"/>
      <w:sz w:val="22"/>
      <w:szCs w:val="22"/>
      <w:lang w:eastAsia="zh-CN"/>
    </w:rPr>
  </w:style>
  <w:style w:type="paragraph" w:styleId="1">
    <w:name w:val="heading 1"/>
    <w:basedOn w:val="a"/>
    <w:next w:val="a0"/>
    <w:qFormat/>
    <w:pPr>
      <w:numPr>
        <w:numId w:val="1"/>
      </w:numPr>
      <w:spacing w:before="280" w:after="280" w:line="240" w:lineRule="auto"/>
      <w:outlineLvl w:val="0"/>
    </w:pPr>
    <w:rPr>
      <w:rFonts w:ascii="Times New Roman" w:hAnsi="Times New Roman" w:cs="Times New Roman"/>
      <w:b/>
      <w:bCs/>
      <w:kern w:val="2"/>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hAnsi="Times New Roman" w:cs="Times New Roman"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New Roman" w:eastAsia="Times New Roman" w:hAnsi="Times New Roman" w:cs="Times New Roman"/>
    </w:rPr>
  </w:style>
  <w:style w:type="character" w:customStyle="1" w:styleId="WW8Num5z1">
    <w:name w:val="WW8Num5z1"/>
    <w:rPr>
      <w:rFonts w:eastAsia="Times New Roman" w:cs="Times New Roman" w:hint="default"/>
    </w:rPr>
  </w:style>
  <w:style w:type="character" w:customStyle="1" w:styleId="WW8Num6z0">
    <w:name w:val="WW8Num6z0"/>
    <w:rPr>
      <w:rFonts w:ascii="Times New Roman" w:hAnsi="Times New Roman" w:cs="Times New Roman"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imes New Roman" w:hAnsi="Times New Roman" w:cs="Times New Roman" w:hint="default"/>
      <w:sz w:val="28"/>
      <w:szCs w:val="28"/>
      <w:lang w:eastAsia="ru-RU"/>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Times New Roman" w:eastAsia="Times New Roman" w:hAnsi="Times New Roman" w:cs="Times New Roman"/>
    </w:rPr>
  </w:style>
  <w:style w:type="character" w:customStyle="1" w:styleId="WW8Num9z1">
    <w:name w:val="WW8Num9z1"/>
    <w:rPr>
      <w:rFonts w:eastAsia="Times New Roman" w:cs="Times New Roman" w:hint="default"/>
    </w:rPr>
  </w:style>
  <w:style w:type="character" w:customStyle="1" w:styleId="WW8Num10z0">
    <w:name w:val="WW8Num10z0"/>
    <w:rPr>
      <w:rFonts w:hint="default"/>
      <w:b w:val="0"/>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Times New Roman" w:eastAsia="Times New Roman" w:hAnsi="Times New Roman" w:cs="Times New Roman"/>
    </w:rPr>
  </w:style>
  <w:style w:type="character" w:customStyle="1" w:styleId="WW8Num12z1">
    <w:name w:val="WW8Num12z1"/>
    <w:rPr>
      <w:rFonts w:hint="default"/>
    </w:rPr>
  </w:style>
  <w:style w:type="character" w:customStyle="1" w:styleId="WW8Num12z2">
    <w:name w:val="WW8Num12z2"/>
    <w:rPr>
      <w:rFonts w:eastAsia="Times New Roman" w:cs="Times New Roman" w:hint="default"/>
    </w:rPr>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Times New Roman" w:hAnsi="Times New Roman" w:cs="Times New Roman"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10">
    <w:name w:val="Основной шрифт абзаца1"/>
  </w:style>
  <w:style w:type="character" w:customStyle="1" w:styleId="a4">
    <w:name w:val="Верхний колонтитул Знак"/>
    <w:rPr>
      <w:rFonts w:ascii="Calibri" w:hAnsi="Calibri" w:cs="Calibri"/>
      <w:sz w:val="22"/>
      <w:szCs w:val="22"/>
      <w:lang w:val="ru-RU" w:bidi="ar-SA"/>
    </w:rPr>
  </w:style>
  <w:style w:type="character" w:customStyle="1" w:styleId="a5">
    <w:name w:val="Текст выноски Знак"/>
    <w:rPr>
      <w:rFonts w:ascii="Tahoma" w:hAnsi="Tahoma" w:cs="Tahoma"/>
      <w:sz w:val="16"/>
      <w:szCs w:val="16"/>
    </w:rPr>
  </w:style>
  <w:style w:type="character" w:customStyle="1" w:styleId="a6">
    <w:name w:val="Нижний колонтитул Знак"/>
    <w:rPr>
      <w:rFonts w:ascii="Calibri" w:hAnsi="Calibri" w:cs="Calibri"/>
      <w:sz w:val="22"/>
      <w:szCs w:val="22"/>
    </w:rPr>
  </w:style>
  <w:style w:type="character" w:customStyle="1" w:styleId="FontStyle24">
    <w:name w:val="Font Style24"/>
    <w:rPr>
      <w:rFonts w:ascii="Times New Roman" w:hAnsi="Times New Roman" w:cs="Times New Roman"/>
      <w:sz w:val="22"/>
      <w:szCs w:val="22"/>
    </w:rPr>
  </w:style>
  <w:style w:type="character" w:customStyle="1" w:styleId="FontStyle21">
    <w:name w:val="Font Style21"/>
    <w:rPr>
      <w:rFonts w:ascii="Times New Roman" w:hAnsi="Times New Roman" w:cs="Times New Roman"/>
      <w:spacing w:val="10"/>
      <w:sz w:val="18"/>
      <w:szCs w:val="18"/>
    </w:rPr>
  </w:style>
  <w:style w:type="character" w:customStyle="1" w:styleId="11">
    <w:name w:val="Заголовок 1 Знак"/>
    <w:rPr>
      <w:b/>
      <w:bCs/>
      <w:kern w:val="2"/>
      <w:sz w:val="48"/>
      <w:szCs w:val="48"/>
    </w:rPr>
  </w:style>
  <w:style w:type="character" w:customStyle="1" w:styleId="apple-converted-space">
    <w:name w:val="apple-converted-space"/>
  </w:style>
  <w:style w:type="character" w:customStyle="1" w:styleId="FontStyle17">
    <w:name w:val="Font Style17"/>
    <w:rPr>
      <w:rFonts w:ascii="Times New Roman" w:hAnsi="Times New Roman" w:cs="Times New Roman"/>
      <w:sz w:val="26"/>
      <w:szCs w:val="26"/>
    </w:rPr>
  </w:style>
  <w:style w:type="character" w:styleId="a7">
    <w:name w:val="page number"/>
    <w:rPr>
      <w:rFonts w:cs="Times New Roman"/>
    </w:rPr>
  </w:style>
  <w:style w:type="character" w:customStyle="1" w:styleId="12">
    <w:name w:val="Знак примечания1"/>
    <w:rPr>
      <w:sz w:val="16"/>
      <w:szCs w:val="16"/>
    </w:rPr>
  </w:style>
  <w:style w:type="character" w:customStyle="1" w:styleId="a8">
    <w:name w:val="Текст примечания Знак"/>
    <w:rPr>
      <w:rFonts w:ascii="Calibri" w:hAnsi="Calibri" w:cs="Calibri"/>
    </w:rPr>
  </w:style>
  <w:style w:type="character" w:customStyle="1" w:styleId="a9">
    <w:name w:val="Тема примечания Знак"/>
    <w:rPr>
      <w:rFonts w:ascii="Calibri" w:hAnsi="Calibri" w:cs="Calibri"/>
      <w:b/>
      <w:bCs/>
    </w:rPr>
  </w:style>
  <w:style w:type="character" w:customStyle="1" w:styleId="aa">
    <w:name w:val="Текст сноски Знак"/>
    <w:rPr>
      <w:rFonts w:ascii="Calibri" w:hAnsi="Calibri" w:cs="Calibri"/>
    </w:rPr>
  </w:style>
  <w:style w:type="character" w:customStyle="1" w:styleId="ab">
    <w:name w:val="Символ сноски"/>
    <w:rPr>
      <w:vertAlign w:val="superscript"/>
    </w:rPr>
  </w:style>
  <w:style w:type="character" w:styleId="ac">
    <w:name w:val="Hyperlink"/>
    <w:rPr>
      <w:color w:val="0000FF"/>
      <w:u w:val="single"/>
    </w:rPr>
  </w:style>
  <w:style w:type="character" w:styleId="ad">
    <w:name w:val="footnote reference"/>
    <w:rPr>
      <w:vertAlign w:val="superscript"/>
    </w:rPr>
  </w:style>
  <w:style w:type="character" w:styleId="ae">
    <w:name w:val="endnote reference"/>
    <w:rPr>
      <w:vertAlign w:val="superscript"/>
    </w:rPr>
  </w:style>
  <w:style w:type="character" w:customStyle="1" w:styleId="af">
    <w:name w:val="Символ концевой сноски"/>
  </w:style>
  <w:style w:type="paragraph" w:customStyle="1" w:styleId="af0">
    <w:name w:val="Заголовок"/>
    <w:basedOn w:val="a"/>
    <w:next w:val="a0"/>
    <w:pPr>
      <w:keepNext/>
      <w:spacing w:before="240" w:after="120"/>
    </w:pPr>
    <w:rPr>
      <w:rFonts w:ascii="PT Sans" w:eastAsia="Tahoma" w:hAnsi="PT Sans" w:cs="Noto Sans Devanagari"/>
      <w:sz w:val="28"/>
      <w:szCs w:val="28"/>
    </w:rPr>
  </w:style>
  <w:style w:type="paragraph" w:styleId="a0">
    <w:name w:val="Body Text"/>
    <w:basedOn w:val="a"/>
    <w:pPr>
      <w:spacing w:after="140"/>
    </w:pPr>
  </w:style>
  <w:style w:type="paragraph" w:styleId="af1">
    <w:name w:val="List"/>
    <w:basedOn w:val="a0"/>
    <w:rPr>
      <w:rFonts w:ascii="PT Sans" w:hAnsi="PT Sans" w:cs="Noto Sans Devanagari"/>
    </w:rPr>
  </w:style>
  <w:style w:type="paragraph" w:styleId="af2">
    <w:name w:val="caption"/>
    <w:basedOn w:val="a"/>
    <w:qFormat/>
    <w:pPr>
      <w:suppressLineNumbers/>
      <w:spacing w:before="120" w:after="120"/>
    </w:pPr>
    <w:rPr>
      <w:rFonts w:ascii="PT Sans" w:hAnsi="PT Sans" w:cs="Noto Sans Devanagari"/>
      <w:i/>
      <w:iCs/>
      <w:sz w:val="24"/>
      <w:szCs w:val="24"/>
    </w:rPr>
  </w:style>
  <w:style w:type="paragraph" w:customStyle="1" w:styleId="13">
    <w:name w:val="Указатель1"/>
    <w:basedOn w:val="a"/>
    <w:pPr>
      <w:suppressLineNumbers/>
    </w:pPr>
    <w:rPr>
      <w:rFonts w:ascii="PT Sans" w:hAnsi="PT Sans" w:cs="Noto Sans Devanagari"/>
    </w:rPr>
  </w:style>
  <w:style w:type="paragraph" w:customStyle="1" w:styleId="af3">
    <w:name w:val="Верхний и нижний колонтитулы"/>
    <w:basedOn w:val="a"/>
    <w:pPr>
      <w:suppressLineNumbers/>
      <w:tabs>
        <w:tab w:val="center" w:pos="4819"/>
        <w:tab w:val="right" w:pos="9638"/>
      </w:tabs>
    </w:pPr>
  </w:style>
  <w:style w:type="paragraph" w:styleId="af4">
    <w:name w:val="header"/>
    <w:basedOn w:val="a"/>
    <w:pPr>
      <w:tabs>
        <w:tab w:val="center" w:pos="4677"/>
        <w:tab w:val="right" w:pos="9355"/>
      </w:tabs>
    </w:pPr>
  </w:style>
  <w:style w:type="paragraph" w:customStyle="1" w:styleId="ConsPlusNormal">
    <w:name w:val="ConsPlusNormal"/>
    <w:pPr>
      <w:widowControl w:val="0"/>
      <w:suppressAutoHyphens/>
      <w:autoSpaceDE w:val="0"/>
    </w:pPr>
    <w:rPr>
      <w:rFonts w:ascii="Arial" w:hAnsi="Arial" w:cs="Arial"/>
      <w:lang w:eastAsia="zh-CN"/>
    </w:rPr>
  </w:style>
  <w:style w:type="paragraph" w:styleId="af5">
    <w:name w:val="Balloon Text"/>
    <w:basedOn w:val="a"/>
    <w:pPr>
      <w:spacing w:after="0" w:line="240" w:lineRule="auto"/>
    </w:pPr>
    <w:rPr>
      <w:rFonts w:ascii="Tahoma" w:hAnsi="Tahoma" w:cs="Tahoma"/>
      <w:sz w:val="16"/>
      <w:szCs w:val="16"/>
    </w:rPr>
  </w:style>
  <w:style w:type="paragraph" w:styleId="af6">
    <w:name w:val="footer"/>
    <w:basedOn w:val="a"/>
    <w:pPr>
      <w:tabs>
        <w:tab w:val="center" w:pos="4677"/>
        <w:tab w:val="right" w:pos="9355"/>
      </w:tabs>
    </w:pPr>
  </w:style>
  <w:style w:type="paragraph" w:customStyle="1" w:styleId="Style3">
    <w:name w:val="Style3"/>
    <w:basedOn w:val="a"/>
    <w:pPr>
      <w:widowControl w:val="0"/>
      <w:autoSpaceDE w:val="0"/>
      <w:spacing w:after="0" w:line="240" w:lineRule="auto"/>
    </w:pPr>
    <w:rPr>
      <w:rFonts w:ascii="Times New Roman" w:hAnsi="Times New Roman" w:cs="Times New Roman"/>
      <w:sz w:val="24"/>
      <w:szCs w:val="24"/>
    </w:rPr>
  </w:style>
  <w:style w:type="paragraph" w:customStyle="1" w:styleId="Style14">
    <w:name w:val="Style14"/>
    <w:basedOn w:val="a"/>
    <w:pPr>
      <w:widowControl w:val="0"/>
      <w:autoSpaceDE w:val="0"/>
      <w:spacing w:after="0" w:line="274" w:lineRule="exact"/>
    </w:pPr>
    <w:rPr>
      <w:rFonts w:ascii="Times New Roman" w:hAnsi="Times New Roman" w:cs="Times New Roman"/>
      <w:sz w:val="24"/>
      <w:szCs w:val="24"/>
    </w:rPr>
  </w:style>
  <w:style w:type="paragraph" w:customStyle="1" w:styleId="Style7">
    <w:name w:val="Style7"/>
    <w:basedOn w:val="a"/>
    <w:pPr>
      <w:widowControl w:val="0"/>
      <w:autoSpaceDE w:val="0"/>
      <w:spacing w:after="0" w:line="326" w:lineRule="exact"/>
      <w:ind w:firstLine="686"/>
      <w:jc w:val="both"/>
    </w:pPr>
    <w:rPr>
      <w:rFonts w:ascii="Times New Roman" w:hAnsi="Times New Roman" w:cs="Times New Roman"/>
      <w:sz w:val="24"/>
      <w:szCs w:val="24"/>
    </w:rPr>
  </w:style>
  <w:style w:type="paragraph" w:customStyle="1" w:styleId="ConsPlusTitle">
    <w:name w:val="ConsPlusTitle"/>
    <w:pPr>
      <w:widowControl w:val="0"/>
      <w:suppressAutoHyphens/>
      <w:autoSpaceDE w:val="0"/>
    </w:pPr>
    <w:rPr>
      <w:rFonts w:ascii="Calibri" w:hAnsi="Calibri" w:cs="Calibri"/>
      <w:b/>
      <w:sz w:val="22"/>
      <w:lang w:eastAsia="zh-CN"/>
    </w:rPr>
  </w:style>
  <w:style w:type="paragraph" w:customStyle="1" w:styleId="14">
    <w:name w:val="Текст примечания1"/>
    <w:basedOn w:val="a"/>
    <w:rPr>
      <w:sz w:val="20"/>
      <w:szCs w:val="20"/>
    </w:rPr>
  </w:style>
  <w:style w:type="paragraph" w:styleId="af7">
    <w:name w:val="annotation subject"/>
    <w:basedOn w:val="14"/>
    <w:next w:val="14"/>
    <w:rPr>
      <w:b/>
      <w:bCs/>
    </w:rPr>
  </w:style>
  <w:style w:type="paragraph" w:styleId="af8">
    <w:name w:val="footnote text"/>
    <w:basedOn w:val="a"/>
    <w:rPr>
      <w:sz w:val="20"/>
      <w:szCs w:val="20"/>
    </w:rPr>
  </w:style>
  <w:style w:type="paragraph" w:styleId="af9">
    <w:name w:val="Revision"/>
    <w:pPr>
      <w:suppressAutoHyphens/>
    </w:pPr>
    <w:rPr>
      <w:rFonts w:ascii="Calibri" w:hAnsi="Calibri" w:cs="Calibri"/>
      <w:sz w:val="22"/>
      <w:szCs w:val="22"/>
      <w:lang w:eastAsia="zh-CN"/>
    </w:rPr>
  </w:style>
  <w:style w:type="paragraph" w:customStyle="1" w:styleId="afa">
    <w:name w:val="Содержимое таблицы"/>
    <w:basedOn w:val="a"/>
    <w:pPr>
      <w:suppressLineNumbers/>
    </w:pPr>
  </w:style>
  <w:style w:type="paragraph" w:customStyle="1" w:styleId="afb">
    <w:name w:val="Заголовок таблицы"/>
    <w:basedOn w:val="afa"/>
    <w:pPr>
      <w:jc w:val="center"/>
    </w:pPr>
    <w:rPr>
      <w:b/>
      <w:bCs/>
    </w:rPr>
  </w:style>
  <w:style w:type="character" w:styleId="afc">
    <w:name w:val="annotation reference"/>
    <w:uiPriority w:val="99"/>
    <w:semiHidden/>
    <w:unhideWhenUsed/>
    <w:rsid w:val="00AB330C"/>
    <w:rPr>
      <w:sz w:val="16"/>
      <w:szCs w:val="16"/>
    </w:rPr>
  </w:style>
  <w:style w:type="paragraph" w:styleId="afd">
    <w:name w:val="annotation text"/>
    <w:basedOn w:val="a"/>
    <w:link w:val="15"/>
    <w:uiPriority w:val="99"/>
    <w:semiHidden/>
    <w:unhideWhenUsed/>
    <w:rsid w:val="00AB330C"/>
    <w:rPr>
      <w:sz w:val="20"/>
      <w:szCs w:val="20"/>
    </w:rPr>
  </w:style>
  <w:style w:type="character" w:customStyle="1" w:styleId="15">
    <w:name w:val="Текст примечания Знак1"/>
    <w:link w:val="afd"/>
    <w:uiPriority w:val="99"/>
    <w:semiHidden/>
    <w:rsid w:val="00AB330C"/>
    <w:rPr>
      <w:rFonts w:ascii="Calibri"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61B76A31C1EACB0D8EBF7962CC068826D954A2013EAFC2DE8DC700B356413175FFA051460B225DE6DDA55172FFFABFB9CAD67DE19iCr1L"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261B76A31C1EACB0D8EBF7962CC06882609D4C2512E7A127E0857C09326B4C0058B3091066B72E8E37CA515E7BFAB4F38AB36DC019C365iDrB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consultantplus://offline/ref=261B76A31C1EACB0D8EBF7962CC06882609D4C2512E7A127E0857C09326B4C0058B3091066B72E8E37CA515E7BFAB4F38AB36DC019C365iDrBL" TargetMode="External"/><Relationship Id="rId10" Type="http://schemas.openxmlformats.org/officeDocument/2006/relationships/footer" Target="foot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261B76A31C1EACB0D8EBF7962CC06882609D4C2512E7A127E0857C09326B4C0058B3091066B72E8E37CA515E7BFAB4F38AB36DC019C365iDrBL"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consultantplus://offline/ref=F29EED42547675665180378ACC4BE20EF7FE52AD200CE38AE420F7BC86D6EF7EBCCD86A8EB5D7905CFC492BA27D1287E35440C9301B7397AmEW6M" TargetMode="External"/><Relationship Id="rId3" Type="http://schemas.openxmlformats.org/officeDocument/2006/relationships/hyperlink" Target="consultantplus://offline/ref=F29EED42547675665180378ACC4BE20EF7FE52AD200CE38AE420F7BC86D6EF7EBCCD86A8EB5D7905CFC492BA27D1287E35440C9301B7397AmEW6M" TargetMode="External"/><Relationship Id="rId7" Type="http://schemas.openxmlformats.org/officeDocument/2006/relationships/hyperlink" Target="consultantplus://offline/ref=F29EED42547675665180378ACC4BE20EF7FE52AD200CE38AE420F7BC86D6EF7EBCCD86A8EF5B7A50978B93E662813B7F37440E941DmBW7M" TargetMode="External"/><Relationship Id="rId2" Type="http://schemas.openxmlformats.org/officeDocument/2006/relationships/hyperlink" Target="consultantplus://offline/ref=F29EED42547675665180378ACC4BE20EF7FE52AD200CE38AE420F7BC86D6EF7EBCCD86A8EB5D7905CFC492BA27D1287E35440C9301B7397AmEW6M" TargetMode="External"/><Relationship Id="rId1" Type="http://schemas.openxmlformats.org/officeDocument/2006/relationships/hyperlink" Target="consultantplus://offline/ref=F29EED42547675665180378ACC4BE20EF7FE52AD200CE38AE420F7BC86D6EF7EBCCD86A8EB5C740DCFC492BA27D1287E35440C9301B7397AmEW6M" TargetMode="External"/><Relationship Id="rId6" Type="http://schemas.openxmlformats.org/officeDocument/2006/relationships/hyperlink" Target="consultantplus://offline/ref=F29EED42547675665180378ACC4BE20EF7FE52AD200CE38AE420F7BC86D6EF7EBCCD86A8EF5B7A50978B93E662813B7F37440E941DmBW7M" TargetMode="External"/><Relationship Id="rId5" Type="http://schemas.openxmlformats.org/officeDocument/2006/relationships/hyperlink" Target="consultantplus://offline/ref=F29EED42547675665180378ACC4BE20EF7FE52AD200CE38AE420F7BC86D6EF7EBCCD86A8EB5D7905CFC492BA27D1287E35440C9301B7397AmEW6M" TargetMode="External"/><Relationship Id="rId4" Type="http://schemas.openxmlformats.org/officeDocument/2006/relationships/hyperlink" Target="consultantplus://offline/ref=F29EED42547675665180378ACC4BE20EF7FE52AD200CE38AE420F7BC86D6EF7EBCCD86A8EB5D7905C6C492BA27D1287E35440C9301B7397AmEW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09910-07D5-4C3C-A48E-750058F23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63</Pages>
  <Words>21490</Words>
  <Characters>122493</Characters>
  <Application>Microsoft Office Word</Application>
  <DocSecurity>0</DocSecurity>
  <Lines>1020</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143696</CharactersWithSpaces>
  <SharedDoc>false</SharedDoc>
  <HLinks>
    <vt:vector size="132" baseType="variant">
      <vt:variant>
        <vt:i4>262209</vt:i4>
      </vt:variant>
      <vt:variant>
        <vt:i4>39</vt:i4>
      </vt:variant>
      <vt:variant>
        <vt:i4>0</vt:i4>
      </vt:variant>
      <vt:variant>
        <vt:i4>5</vt:i4>
      </vt:variant>
      <vt:variant>
        <vt:lpwstr/>
      </vt:variant>
      <vt:variant>
        <vt:lpwstr>P410</vt:lpwstr>
      </vt:variant>
      <vt:variant>
        <vt:i4>262208</vt:i4>
      </vt:variant>
      <vt:variant>
        <vt:i4>36</vt:i4>
      </vt:variant>
      <vt:variant>
        <vt:i4>0</vt:i4>
      </vt:variant>
      <vt:variant>
        <vt:i4>5</vt:i4>
      </vt:variant>
      <vt:variant>
        <vt:lpwstr/>
      </vt:variant>
      <vt:variant>
        <vt:lpwstr>P400</vt:lpwstr>
      </vt:variant>
      <vt:variant>
        <vt:i4>262209</vt:i4>
      </vt:variant>
      <vt:variant>
        <vt:i4>33</vt:i4>
      </vt:variant>
      <vt:variant>
        <vt:i4>0</vt:i4>
      </vt:variant>
      <vt:variant>
        <vt:i4>5</vt:i4>
      </vt:variant>
      <vt:variant>
        <vt:lpwstr/>
      </vt:variant>
      <vt:variant>
        <vt:lpwstr>P410</vt:lpwstr>
      </vt:variant>
      <vt:variant>
        <vt:i4>262208</vt:i4>
      </vt:variant>
      <vt:variant>
        <vt:i4>30</vt:i4>
      </vt:variant>
      <vt:variant>
        <vt:i4>0</vt:i4>
      </vt:variant>
      <vt:variant>
        <vt:i4>5</vt:i4>
      </vt:variant>
      <vt:variant>
        <vt:lpwstr/>
      </vt:variant>
      <vt:variant>
        <vt:lpwstr>P400</vt:lpwstr>
      </vt:variant>
      <vt:variant>
        <vt:i4>786496</vt:i4>
      </vt:variant>
      <vt:variant>
        <vt:i4>27</vt:i4>
      </vt:variant>
      <vt:variant>
        <vt:i4>0</vt:i4>
      </vt:variant>
      <vt:variant>
        <vt:i4>5</vt:i4>
      </vt:variant>
      <vt:variant>
        <vt:lpwstr/>
      </vt:variant>
      <vt:variant>
        <vt:lpwstr>P408</vt:lpwstr>
      </vt:variant>
      <vt:variant>
        <vt:i4>131136</vt:i4>
      </vt:variant>
      <vt:variant>
        <vt:i4>24</vt:i4>
      </vt:variant>
      <vt:variant>
        <vt:i4>0</vt:i4>
      </vt:variant>
      <vt:variant>
        <vt:i4>5</vt:i4>
      </vt:variant>
      <vt:variant>
        <vt:lpwstr/>
      </vt:variant>
      <vt:variant>
        <vt:lpwstr>P406</vt:lpwstr>
      </vt:variant>
      <vt:variant>
        <vt:i4>64</vt:i4>
      </vt:variant>
      <vt:variant>
        <vt:i4>21</vt:i4>
      </vt:variant>
      <vt:variant>
        <vt:i4>0</vt:i4>
      </vt:variant>
      <vt:variant>
        <vt:i4>5</vt:i4>
      </vt:variant>
      <vt:variant>
        <vt:lpwstr/>
      </vt:variant>
      <vt:variant>
        <vt:lpwstr>P404</vt:lpwstr>
      </vt:variant>
      <vt:variant>
        <vt:i4>262213</vt:i4>
      </vt:variant>
      <vt:variant>
        <vt:i4>18</vt:i4>
      </vt:variant>
      <vt:variant>
        <vt:i4>0</vt:i4>
      </vt:variant>
      <vt:variant>
        <vt:i4>5</vt:i4>
      </vt:variant>
      <vt:variant>
        <vt:lpwstr/>
      </vt:variant>
      <vt:variant>
        <vt:lpwstr>P357</vt:lpwstr>
      </vt:variant>
      <vt:variant>
        <vt:i4>5701632</vt:i4>
      </vt:variant>
      <vt:variant>
        <vt:i4>15</vt:i4>
      </vt:variant>
      <vt:variant>
        <vt:i4>0</vt:i4>
      </vt:variant>
      <vt:variant>
        <vt:i4>5</vt:i4>
      </vt:variant>
      <vt:variant>
        <vt:lpwstr>consultantplus://offline/ref=261B76A31C1EACB0D8EBF7962CC06882609D4C2512E7A127E0857C09326B4C0058B3091066B72E8E37CA515E7BFAB4F38AB36DC019C365iDrBL</vt:lpwstr>
      </vt:variant>
      <vt:variant>
        <vt:lpwstr/>
      </vt:variant>
      <vt:variant>
        <vt:i4>5701632</vt:i4>
      </vt:variant>
      <vt:variant>
        <vt:i4>12</vt:i4>
      </vt:variant>
      <vt:variant>
        <vt:i4>0</vt:i4>
      </vt:variant>
      <vt:variant>
        <vt:i4>5</vt:i4>
      </vt:variant>
      <vt:variant>
        <vt:lpwstr>consultantplus://offline/ref=261B76A31C1EACB0D8EBF7962CC06882609D4C2512E7A127E0857C09326B4C0058B3091066B72E8E37CA515E7BFAB4F38AB36DC019C365iDrBL</vt:lpwstr>
      </vt:variant>
      <vt:variant>
        <vt:lpwstr/>
      </vt:variant>
      <vt:variant>
        <vt:i4>65607</vt:i4>
      </vt:variant>
      <vt:variant>
        <vt:i4>9</vt:i4>
      </vt:variant>
      <vt:variant>
        <vt:i4>0</vt:i4>
      </vt:variant>
      <vt:variant>
        <vt:i4>5</vt:i4>
      </vt:variant>
      <vt:variant>
        <vt:lpwstr/>
      </vt:variant>
      <vt:variant>
        <vt:lpwstr>P170</vt:lpwstr>
      </vt:variant>
      <vt:variant>
        <vt:i4>196674</vt:i4>
      </vt:variant>
      <vt:variant>
        <vt:i4>6</vt:i4>
      </vt:variant>
      <vt:variant>
        <vt:i4>0</vt:i4>
      </vt:variant>
      <vt:variant>
        <vt:i4>5</vt:i4>
      </vt:variant>
      <vt:variant>
        <vt:lpwstr/>
      </vt:variant>
      <vt:variant>
        <vt:lpwstr>P122</vt:lpwstr>
      </vt:variant>
      <vt:variant>
        <vt:i4>83</vt:i4>
      </vt:variant>
      <vt:variant>
        <vt:i4>3</vt:i4>
      </vt:variant>
      <vt:variant>
        <vt:i4>0</vt:i4>
      </vt:variant>
      <vt:variant>
        <vt:i4>5</vt:i4>
      </vt:variant>
      <vt:variant>
        <vt:lpwstr>consultantplus://offline/ref=261B76A31C1EACB0D8EBF7962CC068826D954A2013EAFC2DE8DC700B356413175FFA051460B225DE6DDA55172FFFABFB9CAD67DE19iCr1L</vt:lpwstr>
      </vt:variant>
      <vt:variant>
        <vt:lpwstr/>
      </vt:variant>
      <vt:variant>
        <vt:i4>5701632</vt:i4>
      </vt:variant>
      <vt:variant>
        <vt:i4>0</vt:i4>
      </vt:variant>
      <vt:variant>
        <vt:i4>0</vt:i4>
      </vt:variant>
      <vt:variant>
        <vt:i4>5</vt:i4>
      </vt:variant>
      <vt:variant>
        <vt:lpwstr>consultantplus://offline/ref=261B76A31C1EACB0D8EBF7962CC06882609D4C2512E7A127E0857C09326B4C0058B3091066B72E8E37CA515E7BFAB4F38AB36DC019C365iDrBL</vt:lpwstr>
      </vt:variant>
      <vt:variant>
        <vt:lpwstr/>
      </vt:variant>
      <vt:variant>
        <vt:i4>3342387</vt:i4>
      </vt:variant>
      <vt:variant>
        <vt:i4>21</vt:i4>
      </vt:variant>
      <vt:variant>
        <vt:i4>0</vt:i4>
      </vt:variant>
      <vt:variant>
        <vt:i4>5</vt:i4>
      </vt:variant>
      <vt:variant>
        <vt:lpwstr>consultantplus://offline/ref=F29EED42547675665180378ACC4BE20EF7FE52AD200CE38AE420F7BC86D6EF7EBCCD86A8EB5D7905CFC492BA27D1287E35440C9301B7397AmEW6M</vt:lpwstr>
      </vt:variant>
      <vt:variant>
        <vt:lpwstr/>
      </vt:variant>
      <vt:variant>
        <vt:i4>917598</vt:i4>
      </vt:variant>
      <vt:variant>
        <vt:i4>18</vt:i4>
      </vt:variant>
      <vt:variant>
        <vt:i4>0</vt:i4>
      </vt:variant>
      <vt:variant>
        <vt:i4>5</vt:i4>
      </vt:variant>
      <vt:variant>
        <vt:lpwstr>consultantplus://offline/ref=F29EED42547675665180378ACC4BE20EF7FE52AD200CE38AE420F7BC86D6EF7EBCCD86A8EF5B7A50978B93E662813B7F37440E941DmBW7M</vt:lpwstr>
      </vt:variant>
      <vt:variant>
        <vt:lpwstr/>
      </vt:variant>
      <vt:variant>
        <vt:i4>917598</vt:i4>
      </vt:variant>
      <vt:variant>
        <vt:i4>15</vt:i4>
      </vt:variant>
      <vt:variant>
        <vt:i4>0</vt:i4>
      </vt:variant>
      <vt:variant>
        <vt:i4>5</vt:i4>
      </vt:variant>
      <vt:variant>
        <vt:lpwstr>consultantplus://offline/ref=F29EED42547675665180378ACC4BE20EF7FE52AD200CE38AE420F7BC86D6EF7EBCCD86A8EF5B7A50978B93E662813B7F37440E941DmBW7M</vt:lpwstr>
      </vt:variant>
      <vt:variant>
        <vt:lpwstr/>
      </vt:variant>
      <vt:variant>
        <vt:i4>3342387</vt:i4>
      </vt:variant>
      <vt:variant>
        <vt:i4>12</vt:i4>
      </vt:variant>
      <vt:variant>
        <vt:i4>0</vt:i4>
      </vt:variant>
      <vt:variant>
        <vt:i4>5</vt:i4>
      </vt:variant>
      <vt:variant>
        <vt:lpwstr>consultantplus://offline/ref=F29EED42547675665180378ACC4BE20EF7FE52AD200CE38AE420F7BC86D6EF7EBCCD86A8EB5D7905CFC492BA27D1287E35440C9301B7397AmEW6M</vt:lpwstr>
      </vt:variant>
      <vt:variant>
        <vt:lpwstr/>
      </vt:variant>
      <vt:variant>
        <vt:i4>3342435</vt:i4>
      </vt:variant>
      <vt:variant>
        <vt:i4>9</vt:i4>
      </vt:variant>
      <vt:variant>
        <vt:i4>0</vt:i4>
      </vt:variant>
      <vt:variant>
        <vt:i4>5</vt:i4>
      </vt:variant>
      <vt:variant>
        <vt:lpwstr>consultantplus://offline/ref=F29EED42547675665180378ACC4BE20EF7FE52AD200CE38AE420F7BC86D6EF7EBCCD86A8EB5D7905C6C492BA27D1287E35440C9301B7397AmEW6M</vt:lpwstr>
      </vt:variant>
      <vt:variant>
        <vt:lpwstr/>
      </vt:variant>
      <vt:variant>
        <vt:i4>3342387</vt:i4>
      </vt:variant>
      <vt:variant>
        <vt:i4>6</vt:i4>
      </vt:variant>
      <vt:variant>
        <vt:i4>0</vt:i4>
      </vt:variant>
      <vt:variant>
        <vt:i4>5</vt:i4>
      </vt:variant>
      <vt:variant>
        <vt:lpwstr>consultantplus://offline/ref=F29EED42547675665180378ACC4BE20EF7FE52AD200CE38AE420F7BC86D6EF7EBCCD86A8EB5D7905CFC492BA27D1287E35440C9301B7397AmEW6M</vt:lpwstr>
      </vt:variant>
      <vt:variant>
        <vt:lpwstr/>
      </vt:variant>
      <vt:variant>
        <vt:i4>3342387</vt:i4>
      </vt:variant>
      <vt:variant>
        <vt:i4>3</vt:i4>
      </vt:variant>
      <vt:variant>
        <vt:i4>0</vt:i4>
      </vt:variant>
      <vt:variant>
        <vt:i4>5</vt:i4>
      </vt:variant>
      <vt:variant>
        <vt:lpwstr>consultantplus://offline/ref=F29EED42547675665180378ACC4BE20EF7FE52AD200CE38AE420F7BC86D6EF7EBCCD86A8EB5D7905CFC492BA27D1287E35440C9301B7397AmEW6M</vt:lpwstr>
      </vt:variant>
      <vt:variant>
        <vt:lpwstr/>
      </vt:variant>
      <vt:variant>
        <vt:i4>3342440</vt:i4>
      </vt:variant>
      <vt:variant>
        <vt:i4>0</vt:i4>
      </vt:variant>
      <vt:variant>
        <vt:i4>0</vt:i4>
      </vt:variant>
      <vt:variant>
        <vt:i4>5</vt:i4>
      </vt:variant>
      <vt:variant>
        <vt:lpwstr>consultantplus://offline/ref=F29EED42547675665180378ACC4BE20EF7FE52AD200CE38AE420F7BC86D6EF7EBCCD86A8EB5C740DCFC492BA27D1287E35440C9301B7397AmEW6M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valgorya</dc:creator>
  <cp:lastModifiedBy>Рыбалкин Игорь Юрьевич</cp:lastModifiedBy>
  <cp:revision>2</cp:revision>
  <cp:lastPrinted>2022-08-12T08:05:00Z</cp:lastPrinted>
  <dcterms:created xsi:type="dcterms:W3CDTF">2023-02-03T15:22:00Z</dcterms:created>
  <dcterms:modified xsi:type="dcterms:W3CDTF">2023-02-03T15:22:00Z</dcterms:modified>
</cp:coreProperties>
</file>