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9" w:rsidRPr="00AD0219" w:rsidRDefault="00AD0219" w:rsidP="007C254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«Сетоловская СОШ»</w:t>
      </w:r>
    </w:p>
    <w:p w:rsidR="00AD0219" w:rsidRDefault="00AD0219" w:rsidP="00AD0219">
      <w:pPr>
        <w:pStyle w:val="a7"/>
        <w:rPr>
          <w:rFonts w:ascii="Times New Roman" w:hAnsi="Times New Roman"/>
          <w:sz w:val="24"/>
          <w:szCs w:val="24"/>
        </w:rPr>
      </w:pPr>
    </w:p>
    <w:p w:rsidR="00AD0219" w:rsidRDefault="00AD0219" w:rsidP="00AD0219">
      <w:pPr>
        <w:pStyle w:val="a7"/>
      </w:pPr>
      <w:r w:rsidRPr="000961E6">
        <w:rPr>
          <w:rFonts w:ascii="Times New Roman" w:hAnsi="Times New Roman"/>
          <w:sz w:val="24"/>
          <w:szCs w:val="24"/>
        </w:rPr>
        <w:t>Принято</w:t>
      </w:r>
      <w:r w:rsidR="00273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3C5DA9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AD0219" w:rsidRDefault="00AD0219" w:rsidP="00AD0219">
      <w:pPr>
        <w:pStyle w:val="a7"/>
      </w:pPr>
      <w:r w:rsidRPr="000961E6">
        <w:rPr>
          <w:rFonts w:ascii="Times New Roman" w:hAnsi="Times New Roman"/>
          <w:sz w:val="24"/>
          <w:szCs w:val="24"/>
        </w:rPr>
        <w:t>на заседании педагогического совета</w:t>
      </w:r>
      <w:r w:rsidR="0027375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приказом МБОУ «Сетоловская СОШ»</w:t>
      </w:r>
    </w:p>
    <w:p w:rsidR="00AD0219" w:rsidRDefault="00AD0219" w:rsidP="00AD0219">
      <w:pPr>
        <w:pStyle w:val="a7"/>
        <w:jc w:val="right"/>
      </w:pPr>
    </w:p>
    <w:p w:rsidR="00AD0219" w:rsidRDefault="00AD0219" w:rsidP="00AD0219">
      <w:pPr>
        <w:pStyle w:val="a7"/>
      </w:pPr>
    </w:p>
    <w:p w:rsidR="00AD0219" w:rsidRPr="003C5DA9" w:rsidRDefault="00AD0219" w:rsidP="00AD021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961E6">
        <w:rPr>
          <w:rFonts w:ascii="Times New Roman" w:hAnsi="Times New Roman"/>
          <w:sz w:val="24"/>
          <w:szCs w:val="24"/>
        </w:rPr>
        <w:t>Протокол   от 22.08.2022г</w:t>
      </w:r>
      <w:r>
        <w:t>. №_</w:t>
      </w:r>
      <w:r w:rsidR="00273750">
        <w:t xml:space="preserve">                                                   </w:t>
      </w:r>
      <w:proofErr w:type="spellStart"/>
      <w:r>
        <w:t>_</w:t>
      </w:r>
      <w:r w:rsidRPr="000961E6">
        <w:rPr>
          <w:rFonts w:ascii="Times New Roman" w:hAnsi="Times New Roman"/>
          <w:sz w:val="24"/>
          <w:szCs w:val="24"/>
        </w:rPr>
        <w:t>от</w:t>
      </w:r>
      <w:proofErr w:type="spellEnd"/>
      <w:r w:rsidRPr="000961E6">
        <w:rPr>
          <w:rFonts w:ascii="Times New Roman" w:hAnsi="Times New Roman"/>
          <w:sz w:val="24"/>
          <w:szCs w:val="24"/>
        </w:rPr>
        <w:t xml:space="preserve"> _23__ августа 2022г. № 43</w:t>
      </w:r>
    </w:p>
    <w:p w:rsidR="007C2544" w:rsidRPr="00AD0219" w:rsidRDefault="007C2544" w:rsidP="007C2544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№___</w:t>
      </w: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об организации наставничества в общеобразовательной организации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 </w:t>
      </w: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наставничества в школе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от 29 декабря 2012 года №273-ФЗ «Об образовании в Российской Федерации» в редакции от 25 июля 2022 года, распоряжением Министерства просвещения Российской Федерации от 25 декабря 2019 года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среднего профессионального образования, в том числе с применением лучших практик обмена опытом между обучающимися»,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AD021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наставничества в образовательной организации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определяет основные термины, цель, задачи, регламентирует организацию деятельности программы наставничества и её результаты, устанавливает права и обязанности наставника и наставляемого лица, а также документацию работы с молодыми специалистами.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Под наставничеством в общеобразовательной организации понимают разновидность индивидуальной учебно-воспитательной работы с впервые принятыми педагогами, не имеющими трудового стажа педагогической деятельности в образовательных организациях, или со специалистами, назначенными на должность, по которой не имеют опыта работы.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Наставничество в школе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выполняет роль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систематической индивидуальной работы педагогического работника, имеющего опыт, по развитию у молодого специалиста необходимых навыков и умений педагогической деятельности. Таким образом, молодой специалист приобретает знания в предметной специализации и применяет методики обучения и воспитания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общеобразовательной организации.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1.5. </w:t>
      </w:r>
      <w:ins w:id="0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Наставничество в образовательной организации руководствуется:</w:t>
        </w:r>
      </w:ins>
    </w:p>
    <w:p w:rsidR="007C2544" w:rsidRPr="00AD0219" w:rsidRDefault="007C2544" w:rsidP="007C2544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ФЗ-273 «Об образовании»;</w:t>
      </w:r>
    </w:p>
    <w:p w:rsidR="007C2544" w:rsidRPr="00AD0219" w:rsidRDefault="007C2544" w:rsidP="007C2544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кодексом Российской Федерации;</w:t>
      </w:r>
    </w:p>
    <w:p w:rsidR="007C2544" w:rsidRPr="00AD0219" w:rsidRDefault="007C2544" w:rsidP="007C2544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настоящим Положением и другими нормативными актами, регламентирующими вопросы профессиональной подготовки педагогических работников и специалистов школы.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термины программы наставничества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2.1. </w:t>
      </w:r>
      <w:r w:rsidRPr="00AD0219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Наставничество 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— универсальная технология передачи опыта, знаний, формирования навыков, компетенций, </w:t>
      </w:r>
      <w:proofErr w:type="spell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метакомпетенций</w:t>
      </w:r>
      <w:proofErr w:type="spell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взаимообогащающее</w:t>
      </w:r>
      <w:proofErr w:type="spell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общение, основанное на доверии и партнерстве.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r w:rsidRPr="00AD0219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Форма наставничества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способ реализации целевой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2.3. </w:t>
      </w:r>
      <w:r w:rsidRPr="00AD0219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Программа наставничества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2.4. </w:t>
      </w:r>
      <w:r w:rsidRPr="00AD0219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Наставляемый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наставляемый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быть определен термином "обучающийся".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2.5. </w:t>
      </w:r>
      <w:r w:rsidRPr="00AD0219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Наставник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участник программы организации наставничества в общеобразовательной организации,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2.6. </w:t>
      </w:r>
      <w:r w:rsidRPr="00AD0219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Молодой специалист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Цель и задачи наставничества в школе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Целью реализации наставничества в общеобразовательной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педагогических работников разных уровней образования и молодых специалистов.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3.2. </w:t>
      </w:r>
      <w:ins w:id="1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Основными задачами наставничества являются:</w:t>
        </w:r>
      </w:ins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реализация мероприятий маршрута реализации целевой модели наставничества;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реализация программ наставничества;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привлечение, обучение и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 в школе;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персонифицированного учета молодых специалистов и педагогов, участвующих в программах наставничества;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формирования баз данных программ наставничества и лучших практик;</w:t>
      </w:r>
    </w:p>
    <w:p w:rsidR="007C2544" w:rsidRPr="00AD0219" w:rsidRDefault="007C2544" w:rsidP="007C2544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непрерывной образовательной деятельности.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3.3. </w:t>
      </w:r>
      <w:ins w:id="2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соответствии с целью и задачами определяются следующие методы наставничества:</w:t>
        </w:r>
      </w:ins>
    </w:p>
    <w:p w:rsidR="007C2544" w:rsidRPr="00AD0219" w:rsidRDefault="007C2544" w:rsidP="007C2544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интерактивные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(беседа, диалог, дискуссия);</w:t>
      </w:r>
    </w:p>
    <w:p w:rsidR="007C2544" w:rsidRPr="00AD0219" w:rsidRDefault="007C2544" w:rsidP="007C2544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проблемный и проектный;</w:t>
      </w:r>
    </w:p>
    <w:p w:rsidR="007C2544" w:rsidRPr="00AD0219" w:rsidRDefault="007C2544" w:rsidP="007C2544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мастер-класс;</w:t>
      </w:r>
    </w:p>
    <w:p w:rsidR="007C2544" w:rsidRPr="00AD0219" w:rsidRDefault="007C2544" w:rsidP="007C2544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демонстрация действий и поведения;</w:t>
      </w:r>
    </w:p>
    <w:p w:rsidR="007C2544" w:rsidRPr="00AD0219" w:rsidRDefault="007C2544" w:rsidP="007C2544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 и анализ образовательной деятельности наставника;</w:t>
      </w:r>
    </w:p>
    <w:p w:rsidR="007C2544" w:rsidRPr="00AD0219" w:rsidRDefault="007C2544" w:rsidP="007C2544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практических ситуаций.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программы наставничества в общеобразовательной организации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Наставничество в школе осуществляется на основании приказа директора общеобразовательной организации.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Руководство деятельностью наставников организует заместитель директора по учебно-воспитательной работе и председатель Методического совета, в которых реализуется наставничество.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 Методического совета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трех лет по данному предмету.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Наставник должен обладать способностями к воспитательной работе и может иметь одновременно не более двух наставляемых.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Кандидатуры наставников рассматриваются на заседаниях Методического совета, согласовываются с директором школы или заместителем директора по УВР и утверждаются на заседании Методического совета.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4.6. Назначение наставника производится при обоюдном добровольном согласии (с обязательным детальным разъяснением предполагаемому наставнику его будущих должностных обязанностей) предполагаемого наставника и молодого специалиста, за которым он будет закреплен, по рекомендации Методического совета приказом директора 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школы с указанием срока наставничества. Как правило, наставник прикрепляется к молодому специалисту на срок не менее одного года. Приказ о закреплении наставника издается не позднее одного месяца с момента назначения молодого специалиста на определенную должность.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4.7. </w:t>
      </w:r>
      <w:ins w:id="3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Наставничество устанавливается над следующими категориями сотрудников образовательной организации:</w:t>
        </w:r>
      </w:ins>
    </w:p>
    <w:p w:rsidR="007C2544" w:rsidRPr="00AD0219" w:rsidRDefault="007C2544" w:rsidP="007C2544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впервые принятыми учителями (специалистами), не имеющими трудового стажа педагогической деятельности в общеобразовательных организациях;</w:t>
      </w:r>
    </w:p>
    <w:p w:rsidR="007C2544" w:rsidRPr="00AD0219" w:rsidRDefault="007C2544" w:rsidP="007C2544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выпускниками очных высших и средних специальных учебных организаций, прибывшими в образовательную организацию по распределению;</w:t>
      </w:r>
    </w:p>
    <w:p w:rsidR="007C2544" w:rsidRPr="00AD0219" w:rsidRDefault="007C2544" w:rsidP="007C2544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 образовательных организациях;</w:t>
      </w:r>
    </w:p>
    <w:p w:rsidR="007C2544" w:rsidRPr="00AD0219" w:rsidRDefault="007C2544" w:rsidP="007C2544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7C2544" w:rsidRPr="00AD0219" w:rsidRDefault="007C2544" w:rsidP="007C2544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педагогами, нуждающимися в дополнительной подготовке для проведения уроков в определенном классе (по определенной тематике).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4.8. </w:t>
      </w:r>
      <w:ins w:id="4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Замена наставника производится приказом директора школы в случаях</w:t>
        </w:r>
      </w:ins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7C2544" w:rsidRPr="00AD0219" w:rsidRDefault="007C2544" w:rsidP="007C2544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увольнения наставника;</w:t>
      </w:r>
    </w:p>
    <w:p w:rsidR="007C2544" w:rsidRPr="00AD0219" w:rsidRDefault="007C2544" w:rsidP="007C2544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перевода на другую работу наставника;</w:t>
      </w:r>
    </w:p>
    <w:p w:rsidR="007C2544" w:rsidRPr="00AD0219" w:rsidRDefault="007C2544" w:rsidP="007C2544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7C2544" w:rsidRPr="00AD0219" w:rsidRDefault="007C2544" w:rsidP="007C2544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психологической несовместимости наставника и наставляемого;</w:t>
      </w:r>
    </w:p>
    <w:p w:rsidR="007C2544" w:rsidRPr="00AD0219" w:rsidRDefault="007C2544" w:rsidP="007C2544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письменного заявления наставника об отказе от своих полномочий по иным причинам (в том числе, без указания причины).</w:t>
      </w:r>
    </w:p>
    <w:p w:rsidR="007C2544" w:rsidRPr="00AD0219" w:rsidRDefault="007C2544" w:rsidP="007C2544">
      <w:pPr>
        <w:spacing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Организация деятельности наставников носит поэтапный характер. Специфика этапов наставнической деятельности определяет особенности используемых им методов.</w:t>
      </w:r>
    </w:p>
    <w:tbl>
      <w:tblPr>
        <w:tblW w:w="843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458"/>
        <w:gridCol w:w="2331"/>
        <w:gridCol w:w="2330"/>
        <w:gridCol w:w="2319"/>
      </w:tblGrid>
      <w:tr w:rsidR="007C2544" w:rsidRPr="00AD0219" w:rsidTr="007C254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Этапы</w:t>
            </w:r>
          </w:p>
        </w:tc>
      </w:tr>
      <w:tr w:rsidR="007C2544" w:rsidRPr="00AD0219" w:rsidTr="007C254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Адаптационный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Проектировочный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Рефлексивный</w:t>
            </w:r>
          </w:p>
        </w:tc>
      </w:tr>
      <w:tr w:rsidR="007C2544" w:rsidRPr="00AD0219" w:rsidTr="007C2544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 значимых качеств; разработать адаптационную программу профессионального становления молодого педагога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</w:t>
            </w: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управлять своим профессиональным развитием</w:t>
            </w:r>
          </w:p>
        </w:tc>
      </w:tr>
      <w:tr w:rsidR="007C2544" w:rsidRPr="00AD0219" w:rsidTr="007C2544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коллективная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коллективная, групповая</w:t>
            </w:r>
          </w:p>
        </w:tc>
      </w:tr>
      <w:tr w:rsidR="007C2544" w:rsidRPr="00AD0219" w:rsidTr="007C2544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посещение наставником уроков молодого учителя, организация их самоанализа; стимулирование всех форм самостоятельности, активности в учебном процессе; формирование навыков самоорганизации, позитивное принятие выбранной профессии.</w:t>
            </w: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ins w:id="5" w:author="Unknown">
              <w:r w:rsidRPr="00AD02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Методы:</w:t>
              </w:r>
            </w:ins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репродуктивные, наблюдение, анкетирование, 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темами самообразования, планирование методической работы, выявление индивидуального стиля деятельности, создание «</w:t>
            </w:r>
            <w:proofErr w:type="spellStart"/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</w:t>
            </w: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 (лекции в «Школе молодого учителя» педагогические чтения и др.);</w:t>
            </w: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творческие: проблемные, инверсионные; наблюдение; беседа; анкетирование, двойное наставничество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C2544" w:rsidRPr="00AD0219" w:rsidRDefault="007C2544" w:rsidP="007C254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рефлексия, участие в профессиональных дискуссиях, посещение и анализ открытых уроков, развитие творческого потенциала молодых учителей, мотивация участия в инновационной деятельности.</w:t>
            </w:r>
            <w:r w:rsidRPr="00AD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Методы: комплексные (педагогические, мастерские, мастер-классы, проблемно-деловые, рефлексивно-деловые игры)</w:t>
            </w:r>
          </w:p>
        </w:tc>
      </w:tr>
    </w:tbl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Результаты реализации программы наставничества в форме «Педагог — молодой специалист»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ins w:id="6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Мониторинг наставничества состоит из двух основных этапов:</w:t>
        </w:r>
      </w:ins>
    </w:p>
    <w:p w:rsidR="007C2544" w:rsidRPr="00AD0219" w:rsidRDefault="007C2544" w:rsidP="007C2544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качества процесса реализации наставничества;</w:t>
      </w:r>
    </w:p>
    <w:p w:rsidR="007C2544" w:rsidRPr="00AD0219" w:rsidRDefault="007C2544" w:rsidP="007C2544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оценка </w:t>
      </w:r>
      <w:proofErr w:type="spell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мотивационно-личностного</w:t>
      </w:r>
      <w:proofErr w:type="spell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компетентного, профессионального роста участников, динамика образовательных результатов.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Высокий уровень включенности наставляемого лица в педагогическую деятельность, культурную жизнь школы, усиление уверенности в собственных силах и развитие личного, творческого и педагогического потенциалов показывает уровень результата реализации программы наставничества в общеобразовательной организации.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5.4. </w:t>
      </w:r>
      <w:ins w:id="7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Измеримыми результатами реализации программы наставничества являются:</w:t>
        </w:r>
      </w:ins>
    </w:p>
    <w:p w:rsidR="007C2544" w:rsidRPr="00AD0219" w:rsidRDefault="007C2544" w:rsidP="007C2544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повышение уровня удовлетворенности всех участников программы по наставничеству собственной работой и улучшение </w:t>
      </w:r>
      <w:proofErr w:type="spell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психоэмоционального</w:t>
      </w:r>
      <w:proofErr w:type="spell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состояния;</w:t>
      </w:r>
    </w:p>
    <w:p w:rsidR="007C2544" w:rsidRPr="00AD0219" w:rsidRDefault="007C2544" w:rsidP="007C2544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рост числа специалистов, желающих продолжать свою работу в качестве педагога в общеобразовательной организации;</w:t>
      </w:r>
    </w:p>
    <w:p w:rsidR="007C2544" w:rsidRPr="00AD0219" w:rsidRDefault="007C2544" w:rsidP="007C2544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качественный рост успеваемости и улучшение поведения в классах (группах), с которыми работает наставляемое лицо;</w:t>
      </w:r>
    </w:p>
    <w:p w:rsidR="007C2544" w:rsidRPr="00AD0219" w:rsidRDefault="007C2544" w:rsidP="007C2544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сокращение числа конфликтов с педагогическим и родительским сообществами;</w:t>
      </w:r>
    </w:p>
    <w:p w:rsidR="007C2544" w:rsidRPr="00AD0219" w:rsidRDefault="007C2544" w:rsidP="007C2544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рост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числа материалов деятельности участников программы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наставничества: статей, исследований, методических практик молодого специалиста и т.п.</w:t>
      </w:r>
    </w:p>
    <w:p w:rsidR="007C2544" w:rsidRPr="00AD0219" w:rsidRDefault="007C2544" w:rsidP="007C2544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Сравнение изучаемых личностных характеристик участников наставничества проходит на "входе" и "выходе" реализуемого плана. Мониторинг проводится наставником два раза за период наставничества: промежуточный и итоговый.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Права и обязанности наставника в образовательной организации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6.1. </w:t>
      </w:r>
      <w:ins w:id="8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Наставник обязан:</w:t>
        </w:r>
      </w:ins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составить в течение 5 рабочих дней с начала срока наставничества индивидуальный план обучения на год (далее работа планируется на каждый учебный год) с учетом уровня интеллектуального развития наставляемого, педагогической, методической и профессиональной его подготовки по предмету, давать конкретные задания, контролировать их выполнение;</w:t>
      </w:r>
      <w:proofErr w:type="gramEnd"/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содействовать ознакомлению наставляемого с его должностными обязанностями, основными направлениями деятельности, с порядком исполнения локальных актов общеобразовательной организации;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оказывать индивидуальную помощь в овладении практическими приемами и способами качественного выполнения служебных заданий и поручений;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выявлять и совместно устранять допущенные ошибки в педагогической деятельности;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качестве примера выполнять отдельные должностные обязанности и поручения совместно;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быть требовательным, своевременно и принципиально реагировать на проявления недисциплинированности, используя при этом методы убеждения;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проявлять чуткость и внимательность, терпеливо помогать в преодолении имеющихся недостатков;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периодически докладывать директору школы о процессе адаптации наставляемого, результатах его профессионального становления;</w:t>
      </w:r>
    </w:p>
    <w:p w:rsidR="007C2544" w:rsidRPr="00AD0219" w:rsidRDefault="007C2544" w:rsidP="007C2544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составлять и предоставлять директору анализ итогов выполнения индивидуального плана обучения.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6.2. </w:t>
      </w:r>
      <w:ins w:id="9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Наставник имеет право:</w:t>
        </w:r>
      </w:ins>
    </w:p>
    <w:p w:rsidR="007C2544" w:rsidRPr="00AD0219" w:rsidRDefault="007C2544" w:rsidP="007C2544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 обсуждении вопросов, связанных с профессиональной деятельностью наставляемого;</w:t>
      </w:r>
    </w:p>
    <w:p w:rsidR="007C2544" w:rsidRPr="00AD0219" w:rsidRDefault="007C2544" w:rsidP="007C2544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вносить предложения о применении к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наставляемому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мер поощрения и дисциплинарного воздействия;</w:t>
      </w:r>
    </w:p>
    <w:p w:rsidR="007C2544" w:rsidRPr="00AD0219" w:rsidRDefault="007C2544" w:rsidP="007C2544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осуществлять контроль соблюдения </w:t>
      </w:r>
      <w:proofErr w:type="gram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наставляемым</w:t>
      </w:r>
      <w:proofErr w:type="gram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профессиональных требований;</w:t>
      </w:r>
    </w:p>
    <w:p w:rsidR="007C2544" w:rsidRPr="00AD0219" w:rsidRDefault="007C2544" w:rsidP="007C2544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контролировать условия труда наставляемого.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Права и обязанности наставляемого в образовательной организации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7.1. </w:t>
      </w:r>
      <w:ins w:id="10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Наставляемый обязан:</w:t>
        </w:r>
      </w:ins>
    </w:p>
    <w:p w:rsidR="007C2544" w:rsidRPr="00AD0219" w:rsidRDefault="007C2544" w:rsidP="007C2544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7C2544" w:rsidRPr="00AD0219" w:rsidRDefault="007C2544" w:rsidP="007C2544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своевременно и качественно задачи, поставленные наставником;</w:t>
      </w:r>
    </w:p>
    <w:p w:rsidR="007C2544" w:rsidRPr="00AD0219" w:rsidRDefault="007C2544" w:rsidP="007C2544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внимательно и уважительно относиться к наставнику и другим участникам наставнической группы;</w:t>
      </w:r>
    </w:p>
    <w:p w:rsidR="007C2544" w:rsidRPr="00AD0219" w:rsidRDefault="007C2544" w:rsidP="007C2544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совершенствовать профессиональные навыки, практические приемы и способы качественного выполнения функциональных обязанностей;</w:t>
      </w:r>
    </w:p>
    <w:p w:rsidR="007C2544" w:rsidRPr="00AD0219" w:rsidRDefault="007C2544" w:rsidP="007C2544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проявлять дисциплинированность, организованность и деловую культуру в профессиональной деятельности.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7.2. </w:t>
      </w:r>
      <w:proofErr w:type="gramStart"/>
      <w:ins w:id="11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Наставляемый</w:t>
        </w:r>
        <w:proofErr w:type="gramEnd"/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имеет право:</w:t>
        </w:r>
      </w:ins>
    </w:p>
    <w:p w:rsidR="007C2544" w:rsidRPr="00AD0219" w:rsidRDefault="007C2544" w:rsidP="007C2544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7C2544" w:rsidRPr="00AD0219" w:rsidRDefault="007C2544" w:rsidP="007C2544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имеющейся нормативно-правовой, психолого-педагогической и учебно-методической литературой;</w:t>
      </w:r>
    </w:p>
    <w:p w:rsidR="007C2544" w:rsidRPr="00AD0219" w:rsidRDefault="007C2544" w:rsidP="007C2544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индивидуальном порядке обращаться к наставнику за советом и помощью по профессиональным вопросам;</w:t>
      </w:r>
    </w:p>
    <w:p w:rsidR="007C2544" w:rsidRPr="00AD0219" w:rsidRDefault="007C2544" w:rsidP="007C2544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невозможности установления личного контакта с наставником обращаться к директору школы о замене наставника.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Контроль работы наставника в образовательной организации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Организация работы наставника и контроль его деятельности возлагается на заместителя директора по учебно-воспитательной работе.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8.2. </w:t>
      </w:r>
      <w:ins w:id="12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Заместитель директора по УВР обязан:</w:t>
        </w:r>
      </w:ins>
    </w:p>
    <w:p w:rsidR="007C2544" w:rsidRPr="00AD0219" w:rsidRDefault="007C2544" w:rsidP="007C2544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7C2544" w:rsidRPr="00AD0219" w:rsidRDefault="007C2544" w:rsidP="007C2544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7C2544" w:rsidRPr="00AD0219" w:rsidRDefault="007C2544" w:rsidP="007C2544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7C2544" w:rsidRPr="00AD0219" w:rsidRDefault="007C2544" w:rsidP="007C2544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7C2544" w:rsidRPr="00AD0219" w:rsidRDefault="007C2544" w:rsidP="007C2544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общеобразовательной организации;</w:t>
      </w:r>
    </w:p>
    <w:p w:rsidR="007C2544" w:rsidRPr="00AD0219" w:rsidRDefault="007C2544" w:rsidP="007C2544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определить меры поощрения наставников.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Документы, регламентирующие работу с молодыми специалистами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9.1. </w:t>
      </w:r>
      <w:ins w:id="13" w:author="Unknown">
        <w:r w:rsidRPr="00AD0219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Работу с молодыми педагогами регламентируют следующие документы:</w:t>
        </w:r>
      </w:ins>
    </w:p>
    <w:p w:rsidR="007C2544" w:rsidRPr="00AD0219" w:rsidRDefault="007C2544" w:rsidP="007C2544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 Положение об организации наставничества в школе;</w:t>
      </w:r>
    </w:p>
    <w:p w:rsidR="007C2544" w:rsidRPr="00AD0219" w:rsidRDefault="007C2544" w:rsidP="007C2544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индивидуальный (</w:t>
      </w:r>
      <w:proofErr w:type="spellStart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план работы наставника на год;</w:t>
      </w:r>
    </w:p>
    <w:p w:rsidR="007C2544" w:rsidRPr="00AD0219" w:rsidRDefault="007C2544" w:rsidP="007C2544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директора школы об организации наставничества;</w:t>
      </w:r>
    </w:p>
    <w:p w:rsidR="007C2544" w:rsidRPr="00AD0219" w:rsidRDefault="007C2544" w:rsidP="007C2544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заседаний Методического совета, на которых рассматривались вопросы наставничества;</w:t>
      </w:r>
    </w:p>
    <w:p w:rsidR="007C2544" w:rsidRPr="00AD0219" w:rsidRDefault="007C2544" w:rsidP="007C2544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отчеты наставников, молодых педагогов;</w:t>
      </w:r>
    </w:p>
    <w:p w:rsidR="007C2544" w:rsidRPr="00AD0219" w:rsidRDefault="007C2544" w:rsidP="007C2544">
      <w:pPr>
        <w:numPr>
          <w:ilvl w:val="0"/>
          <w:numId w:val="1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 по результативности работы с молодыми специалистами.</w:t>
      </w:r>
    </w:p>
    <w:p w:rsidR="007C2544" w:rsidRPr="00AD0219" w:rsidRDefault="007C2544" w:rsidP="007C2544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7C2544" w:rsidRPr="00AD0219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 </w:t>
      </w:r>
      <w:r w:rsidRPr="00AD021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наставничества в школе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общеобразовательной организации.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Настоящее Положение принимается на неопределенный срок. Изменения и дополнения к Положению принимаются в порядке, предусмотренном п.10.1. данного Положения.</w:t>
      </w:r>
      <w:r w:rsidRPr="00AD021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C2544" w:rsidRPr="007C2544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C254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7C2544" w:rsidRPr="007C2544" w:rsidRDefault="007C2544" w:rsidP="007C2544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C2544" w:rsidRPr="007C2544" w:rsidRDefault="007C2544" w:rsidP="00AD0219">
      <w:pPr>
        <w:spacing w:after="0" w:line="351" w:lineRule="atLeast"/>
        <w:jc w:val="both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ru-RU"/>
        </w:rPr>
      </w:pPr>
      <w:r w:rsidRPr="007C2544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8442BB" w:rsidRDefault="008442BB"/>
    <w:sectPr w:rsidR="008442BB" w:rsidSect="00E0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08"/>
    <w:multiLevelType w:val="multilevel"/>
    <w:tmpl w:val="552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0107"/>
    <w:multiLevelType w:val="multilevel"/>
    <w:tmpl w:val="125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715F1"/>
    <w:multiLevelType w:val="multilevel"/>
    <w:tmpl w:val="DDF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30969"/>
    <w:multiLevelType w:val="multilevel"/>
    <w:tmpl w:val="62F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4759E"/>
    <w:multiLevelType w:val="multilevel"/>
    <w:tmpl w:val="F26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D66B1"/>
    <w:multiLevelType w:val="multilevel"/>
    <w:tmpl w:val="9F5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E7F86"/>
    <w:multiLevelType w:val="multilevel"/>
    <w:tmpl w:val="1D4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91AF1"/>
    <w:multiLevelType w:val="multilevel"/>
    <w:tmpl w:val="A85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E19E2"/>
    <w:multiLevelType w:val="multilevel"/>
    <w:tmpl w:val="4B6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357A8D"/>
    <w:multiLevelType w:val="multilevel"/>
    <w:tmpl w:val="95E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30F48"/>
    <w:multiLevelType w:val="multilevel"/>
    <w:tmpl w:val="C51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87444"/>
    <w:multiLevelType w:val="multilevel"/>
    <w:tmpl w:val="371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9418A"/>
    <w:multiLevelType w:val="multilevel"/>
    <w:tmpl w:val="3538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2495C"/>
    <w:multiLevelType w:val="multilevel"/>
    <w:tmpl w:val="2C8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E06E42"/>
    <w:multiLevelType w:val="multilevel"/>
    <w:tmpl w:val="2E0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9D491C"/>
    <w:multiLevelType w:val="multilevel"/>
    <w:tmpl w:val="FC9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CF71E3"/>
    <w:multiLevelType w:val="multilevel"/>
    <w:tmpl w:val="E4C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9E390F"/>
    <w:multiLevelType w:val="multilevel"/>
    <w:tmpl w:val="50C0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A81F7B"/>
    <w:multiLevelType w:val="multilevel"/>
    <w:tmpl w:val="F5C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B5D44"/>
    <w:multiLevelType w:val="multilevel"/>
    <w:tmpl w:val="A6B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A7D22"/>
    <w:multiLevelType w:val="multilevel"/>
    <w:tmpl w:val="940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456F4"/>
    <w:multiLevelType w:val="multilevel"/>
    <w:tmpl w:val="3B1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C7434"/>
    <w:multiLevelType w:val="multilevel"/>
    <w:tmpl w:val="927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DE263B"/>
    <w:multiLevelType w:val="multilevel"/>
    <w:tmpl w:val="A3B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50CDB"/>
    <w:multiLevelType w:val="multilevel"/>
    <w:tmpl w:val="B07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F1882"/>
    <w:multiLevelType w:val="multilevel"/>
    <w:tmpl w:val="B11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184986"/>
    <w:multiLevelType w:val="multilevel"/>
    <w:tmpl w:val="99D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BB4F21"/>
    <w:multiLevelType w:val="multilevel"/>
    <w:tmpl w:val="DF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5D7CD0"/>
    <w:multiLevelType w:val="multilevel"/>
    <w:tmpl w:val="FCA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55877"/>
    <w:multiLevelType w:val="multilevel"/>
    <w:tmpl w:val="1D9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6377E"/>
    <w:multiLevelType w:val="multilevel"/>
    <w:tmpl w:val="509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25"/>
  </w:num>
  <w:num w:numId="5">
    <w:abstractNumId w:val="17"/>
  </w:num>
  <w:num w:numId="6">
    <w:abstractNumId w:val="16"/>
  </w:num>
  <w:num w:numId="7">
    <w:abstractNumId w:val="14"/>
  </w:num>
  <w:num w:numId="8">
    <w:abstractNumId w:val="22"/>
  </w:num>
  <w:num w:numId="9">
    <w:abstractNumId w:val="3"/>
  </w:num>
  <w:num w:numId="10">
    <w:abstractNumId w:val="26"/>
  </w:num>
  <w:num w:numId="11">
    <w:abstractNumId w:val="8"/>
  </w:num>
  <w:num w:numId="12">
    <w:abstractNumId w:val="15"/>
  </w:num>
  <w:num w:numId="13">
    <w:abstractNumId w:val="13"/>
  </w:num>
  <w:num w:numId="1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2544"/>
    <w:rsid w:val="00273750"/>
    <w:rsid w:val="007C2544"/>
    <w:rsid w:val="008442BB"/>
    <w:rsid w:val="00AD0219"/>
    <w:rsid w:val="00E0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9"/>
  </w:style>
  <w:style w:type="paragraph" w:styleId="1">
    <w:name w:val="heading 1"/>
    <w:basedOn w:val="a"/>
    <w:link w:val="10"/>
    <w:uiPriority w:val="9"/>
    <w:qFormat/>
    <w:rsid w:val="007C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7C2544"/>
  </w:style>
  <w:style w:type="character" w:customStyle="1" w:styleId="field-content">
    <w:name w:val="field-content"/>
    <w:basedOn w:val="a0"/>
    <w:rsid w:val="007C2544"/>
  </w:style>
  <w:style w:type="character" w:styleId="a3">
    <w:name w:val="Hyperlink"/>
    <w:basedOn w:val="a0"/>
    <w:uiPriority w:val="99"/>
    <w:semiHidden/>
    <w:unhideWhenUsed/>
    <w:rsid w:val="007C2544"/>
    <w:rPr>
      <w:color w:val="0000FF"/>
      <w:u w:val="single"/>
    </w:rPr>
  </w:style>
  <w:style w:type="character" w:customStyle="1" w:styleId="uc-price">
    <w:name w:val="uc-price"/>
    <w:basedOn w:val="a0"/>
    <w:rsid w:val="007C2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2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2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2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2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2544"/>
    <w:rPr>
      <w:b/>
      <w:bCs/>
    </w:rPr>
  </w:style>
  <w:style w:type="character" w:styleId="a6">
    <w:name w:val="Emphasis"/>
    <w:basedOn w:val="a0"/>
    <w:uiPriority w:val="20"/>
    <w:qFormat/>
    <w:rsid w:val="007C2544"/>
    <w:rPr>
      <w:i/>
      <w:iCs/>
    </w:rPr>
  </w:style>
  <w:style w:type="character" w:customStyle="1" w:styleId="text-download">
    <w:name w:val="text-download"/>
    <w:basedOn w:val="a0"/>
    <w:rsid w:val="007C2544"/>
  </w:style>
  <w:style w:type="character" w:customStyle="1" w:styleId="uscl-over-counter">
    <w:name w:val="uscl-over-counter"/>
    <w:basedOn w:val="a0"/>
    <w:rsid w:val="007C2544"/>
  </w:style>
  <w:style w:type="paragraph" w:customStyle="1" w:styleId="first">
    <w:name w:val="first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f">
    <w:name w:val="leaf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7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02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168">
                  <w:marLeft w:val="0"/>
                  <w:marRight w:val="0"/>
                  <w:marTop w:val="75"/>
                  <w:marBottom w:val="3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01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D9DEFD"/>
                                    <w:left w:val="single" w:sz="6" w:space="0" w:color="D9DEFD"/>
                                    <w:bottom w:val="single" w:sz="6" w:space="0" w:color="D9DEFD"/>
                                    <w:right w:val="single" w:sz="6" w:space="0" w:color="D9DEFD"/>
                                  </w:divBdr>
                                  <w:divsChild>
                                    <w:div w:id="16345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9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75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2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0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0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5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6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9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441754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75512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34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8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0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7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2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11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0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231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02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0978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10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4788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3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49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804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4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127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54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74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624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85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238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22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8994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628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42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7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619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56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9986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28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8987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336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546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09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55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038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325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06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515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09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900316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055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286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3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admin</cp:lastModifiedBy>
  <cp:revision>4</cp:revision>
  <cp:lastPrinted>2022-12-13T05:30:00Z</cp:lastPrinted>
  <dcterms:created xsi:type="dcterms:W3CDTF">2022-12-12T14:58:00Z</dcterms:created>
  <dcterms:modified xsi:type="dcterms:W3CDTF">2022-12-13T05:30:00Z</dcterms:modified>
</cp:coreProperties>
</file>