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21F8" w14:textId="39AAB4A5" w:rsidR="00CA381F" w:rsidRDefault="00CA381F" w:rsidP="00CA381F">
      <w:pPr>
        <w:spacing w:after="0" w:line="240" w:lineRule="auto"/>
        <w:rPr>
          <w:rFonts w:ascii="Arial" w:eastAsia="Times New Roman" w:hAnsi="Arial" w:cs="Arial"/>
          <w:color w:val="2B2B2B"/>
          <w:sz w:val="24"/>
          <w:szCs w:val="24"/>
          <w:shd w:val="clear" w:color="auto" w:fill="FFFFFF"/>
          <w:lang w:eastAsia="ru-RU"/>
        </w:rPr>
      </w:pPr>
      <w:r w:rsidRPr="00CA381F">
        <w:rPr>
          <w:rFonts w:ascii="Arial" w:eastAsia="Times New Roman" w:hAnsi="Arial" w:cs="Arial"/>
          <w:color w:val="2B2B2B"/>
          <w:sz w:val="24"/>
          <w:szCs w:val="24"/>
          <w:shd w:val="clear" w:color="auto" w:fill="FFFFFF"/>
          <w:lang w:eastAsia="ru-RU"/>
        </w:rPr>
        <w:t xml:space="preserve">  </w:t>
      </w:r>
    </w:p>
    <w:p w14:paraId="56748FEF" w14:textId="27E8DA8C" w:rsidR="00E47C6B" w:rsidRDefault="00E47C6B" w:rsidP="00E47C6B">
      <w:pPr>
        <w:shd w:val="clear" w:color="auto" w:fill="FFFFFF"/>
        <w:spacing w:after="3" w:line="240" w:lineRule="auto"/>
        <w:ind w:left="392"/>
        <w:rPr>
          <w:rFonts w:ascii="Arial" w:eastAsia="Times New Roman" w:hAnsi="Arial" w:cs="Arial"/>
          <w:b/>
          <w:bCs/>
          <w:color w:val="181818"/>
          <w:sz w:val="21"/>
          <w:szCs w:val="21"/>
        </w:rPr>
      </w:pPr>
      <w:r>
        <w:rPr>
          <w:rFonts w:ascii="Arial" w:eastAsia="Times New Roman" w:hAnsi="Arial" w:cs="Arial"/>
          <w:b/>
          <w:bCs/>
          <w:color w:val="181818"/>
          <w:sz w:val="21"/>
          <w:szCs w:val="21"/>
        </w:rPr>
        <w:t>Принято                                                                                             Утверждено</w:t>
      </w:r>
    </w:p>
    <w:p w14:paraId="50C29C50" w14:textId="77777777" w:rsidR="00E47C6B" w:rsidRDefault="00E47C6B" w:rsidP="00E47C6B">
      <w:pPr>
        <w:shd w:val="clear" w:color="auto" w:fill="FFFFFF"/>
        <w:spacing w:after="3" w:line="240" w:lineRule="auto"/>
        <w:ind w:left="392"/>
        <w:rPr>
          <w:rFonts w:ascii="Arial" w:eastAsia="Times New Roman" w:hAnsi="Arial" w:cs="Arial"/>
          <w:b/>
          <w:bCs/>
          <w:color w:val="181818"/>
          <w:sz w:val="21"/>
          <w:szCs w:val="21"/>
        </w:rPr>
      </w:pPr>
      <w:r>
        <w:rPr>
          <w:rFonts w:ascii="Arial" w:eastAsia="Times New Roman" w:hAnsi="Arial" w:cs="Arial"/>
          <w:b/>
          <w:bCs/>
          <w:color w:val="181818"/>
          <w:sz w:val="21"/>
          <w:szCs w:val="21"/>
        </w:rPr>
        <w:t>на заседании педсовета                                                             ________директор школы</w:t>
      </w:r>
    </w:p>
    <w:p w14:paraId="54F396C2" w14:textId="77777777" w:rsidR="00E47C6B" w:rsidRDefault="00E47C6B" w:rsidP="00E47C6B">
      <w:pPr>
        <w:shd w:val="clear" w:color="auto" w:fill="FFFFFF"/>
        <w:spacing w:after="3" w:line="240" w:lineRule="auto"/>
        <w:ind w:left="392"/>
        <w:jc w:val="right"/>
        <w:rPr>
          <w:rFonts w:ascii="Arial" w:eastAsia="Times New Roman" w:hAnsi="Arial" w:cs="Arial"/>
          <w:b/>
          <w:bCs/>
          <w:color w:val="181818"/>
          <w:sz w:val="21"/>
          <w:szCs w:val="21"/>
        </w:rPr>
      </w:pPr>
      <w:r>
        <w:rPr>
          <w:rFonts w:ascii="Arial" w:eastAsia="Times New Roman" w:hAnsi="Arial" w:cs="Arial"/>
          <w:b/>
          <w:bCs/>
          <w:color w:val="181818"/>
          <w:sz w:val="21"/>
          <w:szCs w:val="21"/>
        </w:rPr>
        <w:t>(А.С.Шкабарина )</w:t>
      </w:r>
    </w:p>
    <w:p w14:paraId="1FEB6752" w14:textId="7FA9577B" w:rsidR="00E47C6B" w:rsidRDefault="00E47C6B" w:rsidP="00E47C6B">
      <w:pPr>
        <w:shd w:val="clear" w:color="auto" w:fill="FFFFFF"/>
        <w:spacing w:after="3" w:line="240" w:lineRule="auto"/>
        <w:ind w:left="392"/>
        <w:rPr>
          <w:rFonts w:ascii="Arial" w:eastAsia="Times New Roman" w:hAnsi="Arial" w:cs="Arial"/>
          <w:b/>
          <w:bCs/>
          <w:color w:val="181818"/>
          <w:sz w:val="21"/>
          <w:szCs w:val="21"/>
        </w:rPr>
      </w:pPr>
      <w:r>
        <w:rPr>
          <w:rFonts w:ascii="Arial" w:eastAsia="Times New Roman" w:hAnsi="Arial" w:cs="Arial"/>
          <w:b/>
          <w:bCs/>
          <w:color w:val="181818"/>
          <w:sz w:val="21"/>
          <w:szCs w:val="21"/>
        </w:rPr>
        <w:t>Протокол №</w:t>
      </w:r>
      <w:r w:rsidRPr="00223E78">
        <w:rPr>
          <w:rFonts w:ascii="Arial" w:eastAsia="Times New Roman" w:hAnsi="Arial" w:cs="Arial"/>
          <w:b/>
          <w:bCs/>
          <w:color w:val="181818"/>
          <w:sz w:val="21"/>
          <w:szCs w:val="21"/>
        </w:rPr>
        <w:t>__</w:t>
      </w:r>
      <w:r w:rsidR="00FC6162">
        <w:rPr>
          <w:rFonts w:ascii="Arial" w:eastAsia="Times New Roman" w:hAnsi="Arial" w:cs="Arial"/>
          <w:b/>
          <w:bCs/>
          <w:color w:val="181818"/>
          <w:sz w:val="21"/>
          <w:szCs w:val="21"/>
        </w:rPr>
        <w:t>9</w:t>
      </w:r>
      <w:r>
        <w:rPr>
          <w:rFonts w:ascii="Arial" w:eastAsia="Times New Roman" w:hAnsi="Arial" w:cs="Arial"/>
          <w:b/>
          <w:bCs/>
          <w:color w:val="181818"/>
          <w:sz w:val="21"/>
          <w:szCs w:val="21"/>
        </w:rPr>
        <w:t xml:space="preserve"> от </w:t>
      </w:r>
      <w:r w:rsidR="00FC6162">
        <w:rPr>
          <w:rFonts w:ascii="Arial" w:eastAsia="Times New Roman" w:hAnsi="Arial" w:cs="Arial"/>
          <w:b/>
          <w:bCs/>
          <w:color w:val="181818"/>
          <w:sz w:val="21"/>
          <w:szCs w:val="21"/>
        </w:rPr>
        <w:t>22</w:t>
      </w:r>
      <w:r>
        <w:rPr>
          <w:rFonts w:ascii="Arial" w:eastAsia="Times New Roman" w:hAnsi="Arial" w:cs="Arial"/>
          <w:b/>
          <w:bCs/>
          <w:color w:val="181818"/>
          <w:sz w:val="21"/>
          <w:szCs w:val="21"/>
        </w:rPr>
        <w:t>.</w:t>
      </w:r>
      <w:r w:rsidR="00FC6162">
        <w:rPr>
          <w:rFonts w:ascii="Arial" w:eastAsia="Times New Roman" w:hAnsi="Arial" w:cs="Arial"/>
          <w:b/>
          <w:bCs/>
          <w:color w:val="181818"/>
          <w:sz w:val="21"/>
          <w:szCs w:val="21"/>
        </w:rPr>
        <w:t>09</w:t>
      </w:r>
      <w:r>
        <w:rPr>
          <w:rFonts w:ascii="Arial" w:eastAsia="Times New Roman" w:hAnsi="Arial" w:cs="Arial"/>
          <w:b/>
          <w:bCs/>
          <w:color w:val="181818"/>
          <w:sz w:val="21"/>
          <w:szCs w:val="21"/>
        </w:rPr>
        <w:t xml:space="preserve">.202 </w:t>
      </w:r>
      <w:r w:rsidR="00FC6162">
        <w:rPr>
          <w:rFonts w:ascii="Arial" w:eastAsia="Times New Roman" w:hAnsi="Arial" w:cs="Arial"/>
          <w:b/>
          <w:bCs/>
          <w:color w:val="181818"/>
          <w:sz w:val="21"/>
          <w:szCs w:val="21"/>
        </w:rPr>
        <w:t>2</w:t>
      </w:r>
      <w:r>
        <w:rPr>
          <w:rFonts w:ascii="Arial" w:eastAsia="Times New Roman" w:hAnsi="Arial" w:cs="Arial"/>
          <w:b/>
          <w:bCs/>
          <w:color w:val="181818"/>
          <w:sz w:val="21"/>
          <w:szCs w:val="21"/>
        </w:rPr>
        <w:t xml:space="preserve">г.                                           Приказ от </w:t>
      </w:r>
      <w:r w:rsidR="00FC6162">
        <w:rPr>
          <w:rFonts w:ascii="Arial" w:eastAsia="Times New Roman" w:hAnsi="Arial" w:cs="Arial"/>
          <w:b/>
          <w:bCs/>
          <w:color w:val="181818"/>
          <w:sz w:val="21"/>
          <w:szCs w:val="21"/>
        </w:rPr>
        <w:t>23</w:t>
      </w:r>
      <w:r>
        <w:rPr>
          <w:rFonts w:ascii="Arial" w:eastAsia="Times New Roman" w:hAnsi="Arial" w:cs="Arial"/>
          <w:b/>
          <w:bCs/>
          <w:color w:val="181818"/>
          <w:sz w:val="21"/>
          <w:szCs w:val="21"/>
        </w:rPr>
        <w:t>.</w:t>
      </w:r>
      <w:r w:rsidRPr="00223E78">
        <w:rPr>
          <w:rFonts w:ascii="Arial" w:eastAsia="Times New Roman" w:hAnsi="Arial" w:cs="Arial"/>
          <w:b/>
          <w:bCs/>
          <w:color w:val="181818"/>
          <w:sz w:val="21"/>
          <w:szCs w:val="21"/>
        </w:rPr>
        <w:t xml:space="preserve"> </w:t>
      </w:r>
      <w:r w:rsidR="00FC6162">
        <w:rPr>
          <w:rFonts w:ascii="Arial" w:eastAsia="Times New Roman" w:hAnsi="Arial" w:cs="Arial"/>
          <w:b/>
          <w:bCs/>
          <w:color w:val="181818"/>
          <w:sz w:val="21"/>
          <w:szCs w:val="21"/>
        </w:rPr>
        <w:t>09</w:t>
      </w:r>
      <w:r w:rsidRPr="00223E78">
        <w:rPr>
          <w:rFonts w:ascii="Arial" w:eastAsia="Times New Roman" w:hAnsi="Arial" w:cs="Arial"/>
          <w:b/>
          <w:bCs/>
          <w:color w:val="181818"/>
          <w:sz w:val="21"/>
          <w:szCs w:val="21"/>
        </w:rPr>
        <w:t>_</w:t>
      </w:r>
      <w:r>
        <w:rPr>
          <w:rFonts w:ascii="Arial" w:eastAsia="Times New Roman" w:hAnsi="Arial" w:cs="Arial"/>
          <w:b/>
          <w:bCs/>
          <w:color w:val="181818"/>
          <w:sz w:val="21"/>
          <w:szCs w:val="21"/>
        </w:rPr>
        <w:t>.202</w:t>
      </w:r>
      <w:r w:rsidR="00FC6162">
        <w:rPr>
          <w:rFonts w:ascii="Arial" w:eastAsia="Times New Roman" w:hAnsi="Arial" w:cs="Arial"/>
          <w:b/>
          <w:bCs/>
          <w:color w:val="181818"/>
          <w:sz w:val="21"/>
          <w:szCs w:val="21"/>
        </w:rPr>
        <w:t>2</w:t>
      </w:r>
      <w:r>
        <w:rPr>
          <w:rFonts w:ascii="Arial" w:eastAsia="Times New Roman" w:hAnsi="Arial" w:cs="Arial"/>
          <w:b/>
          <w:bCs/>
          <w:color w:val="181818"/>
          <w:sz w:val="21"/>
          <w:szCs w:val="21"/>
        </w:rPr>
        <w:t xml:space="preserve">_г. № </w:t>
      </w:r>
      <w:r w:rsidR="00FC6162">
        <w:rPr>
          <w:rFonts w:ascii="Arial" w:eastAsia="Times New Roman" w:hAnsi="Arial" w:cs="Arial"/>
          <w:b/>
          <w:bCs/>
          <w:color w:val="181818"/>
          <w:sz w:val="21"/>
          <w:szCs w:val="21"/>
        </w:rPr>
        <w:t>43</w:t>
      </w:r>
    </w:p>
    <w:p w14:paraId="65C2BB05" w14:textId="182F7B13" w:rsidR="00CA381F" w:rsidRPr="00CA381F" w:rsidRDefault="00CA381F" w:rsidP="00CA381F">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28"/>
          <w:szCs w:val="28"/>
          <w:lang w:eastAsia="ru-RU"/>
        </w:rPr>
      </w:pPr>
      <w:r w:rsidRPr="00CA381F">
        <w:rPr>
          <w:rFonts w:ascii="Times New Roman" w:eastAsia="Times New Roman" w:hAnsi="Times New Roman" w:cs="Times New Roman"/>
          <w:b/>
          <w:bCs/>
          <w:color w:val="1E2120"/>
          <w:sz w:val="28"/>
          <w:szCs w:val="28"/>
          <w:lang w:eastAsia="ru-RU"/>
        </w:rPr>
        <w:t>Положение</w:t>
      </w:r>
      <w:r w:rsidRPr="00CA381F">
        <w:rPr>
          <w:rFonts w:ascii="Times New Roman" w:eastAsia="Times New Roman" w:hAnsi="Times New Roman" w:cs="Times New Roman"/>
          <w:b/>
          <w:bCs/>
          <w:color w:val="1E2120"/>
          <w:sz w:val="28"/>
          <w:szCs w:val="28"/>
          <w:lang w:eastAsia="ru-RU"/>
        </w:rPr>
        <w:br/>
        <w:t>о формах, периодичности и порядке текущего контроля успеваемости, промежуточной и итоговой аттестации обучающихся</w:t>
      </w:r>
      <w:r w:rsidR="00E47C6B">
        <w:rPr>
          <w:rFonts w:ascii="Times New Roman" w:eastAsia="Times New Roman" w:hAnsi="Times New Roman" w:cs="Times New Roman"/>
          <w:b/>
          <w:bCs/>
          <w:color w:val="1E2120"/>
          <w:sz w:val="28"/>
          <w:szCs w:val="28"/>
          <w:lang w:eastAsia="ru-RU"/>
        </w:rPr>
        <w:t xml:space="preserve"> № </w:t>
      </w:r>
    </w:p>
    <w:p w14:paraId="7A8D95FD" w14:textId="77777777" w:rsidR="00CA381F" w:rsidRPr="00CA381F"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A381F">
        <w:rPr>
          <w:rFonts w:ascii="Times New Roman" w:eastAsia="Times New Roman" w:hAnsi="Times New Roman" w:cs="Times New Roman"/>
          <w:color w:val="1E2120"/>
          <w:sz w:val="27"/>
          <w:szCs w:val="27"/>
          <w:lang w:eastAsia="ru-RU"/>
        </w:rPr>
        <w:t> </w:t>
      </w:r>
    </w:p>
    <w:p w14:paraId="24C00FAF" w14:textId="77777777" w:rsidR="00CA381F" w:rsidRPr="00CA381F" w:rsidRDefault="00CA381F"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A381F">
        <w:rPr>
          <w:rFonts w:ascii="Times New Roman" w:eastAsia="Times New Roman" w:hAnsi="Times New Roman" w:cs="Times New Roman"/>
          <w:b/>
          <w:bCs/>
          <w:color w:val="1E2120"/>
          <w:sz w:val="24"/>
          <w:szCs w:val="24"/>
          <w:lang w:eastAsia="ru-RU"/>
        </w:rPr>
        <w:t>1. Общие положения</w:t>
      </w:r>
    </w:p>
    <w:p w14:paraId="118BDD1B" w14:textId="5023E1E1" w:rsidR="00F94B20" w:rsidRPr="00ED1746" w:rsidRDefault="00CA381F" w:rsidP="00F94B20">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1.1. Настоящее </w:t>
      </w:r>
      <w:r w:rsidRPr="00ED1746">
        <w:rPr>
          <w:rFonts w:ascii="Times New Roman" w:eastAsia="Times New Roman" w:hAnsi="Times New Roman" w:cs="Times New Roman"/>
          <w:b/>
          <w:bCs/>
          <w:color w:val="1E2120"/>
          <w:sz w:val="24"/>
          <w:szCs w:val="24"/>
          <w:bdr w:val="none" w:sz="0" w:space="0" w:color="auto" w:frame="1"/>
          <w:lang w:eastAsia="ru-RU"/>
        </w:rPr>
        <w:t>Положение о формах, периодичности и порядке текущего контроля успеваемости, промежуточной и итоговой аттестации обучающихся</w:t>
      </w:r>
      <w:r w:rsidRPr="00ED1746">
        <w:rPr>
          <w:rFonts w:ascii="Times New Roman" w:eastAsia="Times New Roman" w:hAnsi="Times New Roman" w:cs="Times New Roman"/>
          <w:color w:val="1E2120"/>
          <w:sz w:val="24"/>
          <w:szCs w:val="24"/>
          <w:lang w:eastAsia="ru-RU"/>
        </w:rPr>
        <w:t> разработано в соответствии с</w:t>
      </w:r>
      <w:r w:rsidR="00F94B20" w:rsidRPr="00ED1746">
        <w:rPr>
          <w:rFonts w:ascii="Times New Roman" w:eastAsia="Times New Roman" w:hAnsi="Times New Roman" w:cs="Times New Roman"/>
          <w:color w:val="1E2120"/>
          <w:sz w:val="24"/>
          <w:szCs w:val="24"/>
          <w:lang w:eastAsia="ru-RU"/>
        </w:rPr>
        <w:t>:</w:t>
      </w:r>
    </w:p>
    <w:p w14:paraId="3DAE1459"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с Федеральным законом от 29.12.2012 № 273-ФЗ «Об образовании в Российской Федерации»;</w:t>
      </w:r>
    </w:p>
    <w:p w14:paraId="5A4F755E"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начального общего образования, утвержденным приказом Минобрнауки России от 06.10.2009 № 373 (далее – ФГОС НОО);</w:t>
      </w:r>
    </w:p>
    <w:p w14:paraId="35568B97"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Минобрнауки России от 19.12.2014 № 1598 (далее – ФГОС НОО для детей с ОВЗ);</w:t>
      </w:r>
    </w:p>
    <w:p w14:paraId="5435DDAC"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основного общего образования, утвержденным приказом Минобрнауки России от 17.12.2010 № 1897 (далее – ФГОС ООО);</w:t>
      </w:r>
    </w:p>
    <w:p w14:paraId="3185E3B4"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среднего общего образования, утвержденным приказом Минобрнауки России от 17.05.2012 № 413 (далее – ФГОС СОО);</w:t>
      </w:r>
    </w:p>
    <w:p w14:paraId="787D5085"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начального общего образования, утвержденным приказом Минпросвещения России от 31.05.2021 № 286 (далее – ФГОС-2021 НОО);</w:t>
      </w:r>
    </w:p>
    <w:p w14:paraId="7A87003D"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Федеральным государственным образовательным стандартом основного общего образования, утвержденным приказом Минпросвещения России от 31.05.2021 № 287 (далее – ФГОС-2021 ООО);</w:t>
      </w:r>
    </w:p>
    <w:p w14:paraId="2821232A"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России от 22.03.2021 № 115;</w:t>
      </w:r>
    </w:p>
    <w:p w14:paraId="1A4ED79B"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уставом ОО;</w:t>
      </w:r>
    </w:p>
    <w:p w14:paraId="5DB20483" w14:textId="77777777" w:rsidR="00F94B20" w:rsidRPr="00ED1746" w:rsidRDefault="00F94B20" w:rsidP="00F94B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основными образовательными программами начального общего, основного общего, среднего общего образования (далее – ООП);</w:t>
      </w:r>
    </w:p>
    <w:p w14:paraId="77268151" w14:textId="0B9D5E04" w:rsidR="00CA381F" w:rsidRPr="00ED1746" w:rsidRDefault="00CA381F" w:rsidP="00F94B20">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1.2. Данное </w:t>
      </w:r>
      <w:r w:rsidRPr="00ED1746">
        <w:rPr>
          <w:rFonts w:ascii="Times New Roman" w:eastAsia="Times New Roman" w:hAnsi="Times New Roman" w:cs="Times New Roman"/>
          <w:i/>
          <w:iCs/>
          <w:color w:val="1E2120"/>
          <w:sz w:val="24"/>
          <w:szCs w:val="24"/>
          <w:bdr w:val="none" w:sz="0" w:space="0" w:color="auto" w:frame="1"/>
          <w:lang w:eastAsia="ru-RU"/>
        </w:rPr>
        <w:t>Положение о формах, периодичности и порядке текущего контроля успеваемости, промежуточной и итоговой аттестации обучающихся</w:t>
      </w:r>
      <w:r w:rsidRPr="00ED1746">
        <w:rPr>
          <w:rFonts w:ascii="Times New Roman" w:eastAsia="Times New Roman" w:hAnsi="Times New Roman" w:cs="Times New Roman"/>
          <w:color w:val="1E2120"/>
          <w:sz w:val="24"/>
          <w:szCs w:val="24"/>
          <w:lang w:eastAsia="ru-RU"/>
        </w:rPr>
        <w:t xml:space="preserve"> школы регламентирует содержание и порядок текущего контроля успеваемости, порядок промежуточной и итоговой аттестации обучающихся в условиях реализации Федеральных </w:t>
      </w:r>
      <w:r w:rsidRPr="00ED1746">
        <w:rPr>
          <w:rFonts w:ascii="Times New Roman" w:eastAsia="Times New Roman" w:hAnsi="Times New Roman" w:cs="Times New Roman"/>
          <w:color w:val="1E2120"/>
          <w:sz w:val="24"/>
          <w:szCs w:val="24"/>
          <w:lang w:eastAsia="ru-RU"/>
        </w:rPr>
        <w:lastRenderedPageBreak/>
        <w:t>образовательных стандартов (ФГОС), их перевод в следующий класс по итогам учебного года, а также достижения планируемых результатов освоения обучающимися основной образовательной программы основного общего образования.</w:t>
      </w:r>
      <w:r w:rsidRPr="00ED1746">
        <w:rPr>
          <w:rFonts w:ascii="Times New Roman" w:eastAsia="Times New Roman" w:hAnsi="Times New Roman" w:cs="Times New Roman"/>
          <w:color w:val="1E2120"/>
          <w:sz w:val="24"/>
          <w:szCs w:val="24"/>
          <w:lang w:eastAsia="ru-RU"/>
        </w:rPr>
        <w:br/>
        <w:t>1.3. Действие настоящего Положения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r w:rsidRPr="00ED1746">
        <w:rPr>
          <w:rFonts w:ascii="Times New Roman" w:eastAsia="Times New Roman" w:hAnsi="Times New Roman" w:cs="Times New Roman"/>
          <w:color w:val="1E2120"/>
          <w:sz w:val="24"/>
          <w:szCs w:val="24"/>
          <w:lang w:eastAsia="ru-RU"/>
        </w:rPr>
        <w:br/>
        <w:t>1.4. На основании пункта 10 части 3 статьи 28 Федерального закона от 29 декабря 2012 года № 273-ФЗ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r w:rsidRPr="00ED1746">
        <w:rPr>
          <w:rFonts w:ascii="Times New Roman" w:eastAsia="Times New Roman" w:hAnsi="Times New Roman" w:cs="Times New Roman"/>
          <w:color w:val="1E2120"/>
          <w:sz w:val="24"/>
          <w:szCs w:val="24"/>
          <w:lang w:eastAsia="ru-RU"/>
        </w:rPr>
        <w:br/>
        <w:t>1.5.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в образовательной организации.</w:t>
      </w:r>
      <w:r w:rsidRPr="00ED1746">
        <w:rPr>
          <w:rFonts w:ascii="Times New Roman" w:eastAsia="Times New Roman" w:hAnsi="Times New Roman" w:cs="Times New Roman"/>
          <w:color w:val="1E2120"/>
          <w:sz w:val="24"/>
          <w:szCs w:val="24"/>
          <w:lang w:eastAsia="ru-RU"/>
        </w:rPr>
        <w:br/>
        <w:t>1.6.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w:t>
      </w:r>
      <w:r w:rsidRPr="00ED1746">
        <w:rPr>
          <w:rFonts w:ascii="Times New Roman" w:eastAsia="Times New Roman" w:hAnsi="Times New Roman" w:cs="Times New Roman"/>
          <w:color w:val="1E2120"/>
          <w:sz w:val="24"/>
          <w:szCs w:val="24"/>
          <w:lang w:eastAsia="ru-RU"/>
        </w:rPr>
        <w:br/>
        <w:t>1.7.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r w:rsidRPr="00ED1746">
        <w:rPr>
          <w:rFonts w:ascii="Times New Roman" w:eastAsia="Times New Roman" w:hAnsi="Times New Roman" w:cs="Times New Roman"/>
          <w:color w:val="1E2120"/>
          <w:sz w:val="24"/>
          <w:szCs w:val="24"/>
          <w:lang w:eastAsia="ru-RU"/>
        </w:rPr>
        <w:br/>
        <w:t>1.8. Обучающиеся, освоившие в полном объеме соответствующую образовательную программу учебного года, переводятся в следующий класс.</w:t>
      </w:r>
      <w:r w:rsidRPr="00ED1746">
        <w:rPr>
          <w:rFonts w:ascii="Times New Roman" w:eastAsia="Times New Roman" w:hAnsi="Times New Roman" w:cs="Times New Roman"/>
          <w:color w:val="1E2120"/>
          <w:sz w:val="24"/>
          <w:szCs w:val="24"/>
          <w:lang w:eastAsia="ru-RU"/>
        </w:rPr>
        <w:br/>
        <w:t>1.9.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14:paraId="1B3BEAFA" w14:textId="378ADF1D"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br/>
      </w:r>
    </w:p>
    <w:p w14:paraId="64B237AF" w14:textId="0CD4871C" w:rsidR="00CA381F" w:rsidRPr="00ED1746" w:rsidRDefault="00CA381F"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t xml:space="preserve">2. Формы, периодичность и порядок текущего контроля успеваемости </w:t>
      </w:r>
    </w:p>
    <w:p w14:paraId="240F1DA0" w14:textId="77777777" w:rsidR="00CA381F" w:rsidRPr="00ED1746" w:rsidRDefault="00CA381F"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 xml:space="preserve">2.1. </w:t>
      </w:r>
      <w:r w:rsidRPr="00ED1746">
        <w:rPr>
          <w:rFonts w:ascii="Times New Roman" w:eastAsia="Times New Roman" w:hAnsi="Times New Roman" w:cs="Times New Roman"/>
          <w:b/>
          <w:bCs/>
          <w:color w:val="1E2120"/>
          <w:sz w:val="24"/>
          <w:szCs w:val="24"/>
          <w:lang w:eastAsia="ru-RU"/>
        </w:rPr>
        <w:t>Текущий контроль</w:t>
      </w:r>
      <w:r w:rsidRPr="00ED1746">
        <w:rPr>
          <w:rFonts w:ascii="Times New Roman" w:eastAsia="Times New Roman" w:hAnsi="Times New Roman" w:cs="Times New Roman"/>
          <w:color w:val="1E2120"/>
          <w:sz w:val="24"/>
          <w:szCs w:val="24"/>
          <w:lang w:eastAsia="ru-RU"/>
        </w:rPr>
        <w:t xml:space="preserve"> успеваемости обучающихся представляет собой совокупность мероприятий, включающих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или проверочных работ, а также документальное оформление результатов проверки (оценки), осуществляемых в целях:</w:t>
      </w:r>
    </w:p>
    <w:p w14:paraId="72F04FEC" w14:textId="77777777" w:rsidR="00CA381F" w:rsidRPr="00ED1746" w:rsidRDefault="00CA381F" w:rsidP="00CA381F">
      <w:pPr>
        <w:numPr>
          <w:ilvl w:val="0"/>
          <w:numId w:val="1"/>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lastRenderedPageBreak/>
        <w:t>оценки индивидуальных образовательных достижений, обучающихся и динамики их роста в течение всего учебного года;</w:t>
      </w:r>
    </w:p>
    <w:p w14:paraId="083717E9" w14:textId="77777777" w:rsidR="00CA381F" w:rsidRPr="00ED1746" w:rsidRDefault="00CA381F" w:rsidP="00CA381F">
      <w:pPr>
        <w:numPr>
          <w:ilvl w:val="0"/>
          <w:numId w:val="1"/>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14:paraId="449CECD5" w14:textId="77777777" w:rsidR="00CA381F" w:rsidRPr="00ED1746" w:rsidRDefault="00CA381F" w:rsidP="00CA381F">
      <w:pPr>
        <w:numPr>
          <w:ilvl w:val="0"/>
          <w:numId w:val="1"/>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14:paraId="53368124" w14:textId="286A94C1" w:rsidR="00CA381F" w:rsidRPr="00ED1746" w:rsidRDefault="00CA381F" w:rsidP="00CA381F">
      <w:pPr>
        <w:numPr>
          <w:ilvl w:val="0"/>
          <w:numId w:val="1"/>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принятия организационно-педагогических и иных решений по совершенствованию образовательной деятельности.</w:t>
      </w:r>
    </w:p>
    <w:p w14:paraId="7905C6EE"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14:paraId="6DADA014"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2.3. Текущий контроль успеваемости обучающихся в школе проводится: </w:t>
      </w:r>
    </w:p>
    <w:p w14:paraId="38E316C7" w14:textId="77777777" w:rsidR="00ED1A2E" w:rsidRPr="00ED1746" w:rsidRDefault="00ED1A2E" w:rsidP="00ED1A2E">
      <w:pPr>
        <w:pStyle w:val="a7"/>
        <w:numPr>
          <w:ilvl w:val="0"/>
          <w:numId w:val="10"/>
        </w:numPr>
      </w:pPr>
      <w:r w:rsidRPr="00ED1746">
        <w:t xml:space="preserve">поурочно, по окончании темы (1-11 классы); </w:t>
      </w:r>
    </w:p>
    <w:p w14:paraId="7AED9F57" w14:textId="77777777" w:rsidR="00ED1A2E" w:rsidRPr="00ED1746" w:rsidRDefault="00ED1A2E" w:rsidP="00ED1A2E">
      <w:pPr>
        <w:pStyle w:val="a7"/>
        <w:numPr>
          <w:ilvl w:val="0"/>
          <w:numId w:val="10"/>
        </w:numPr>
      </w:pPr>
      <w:r w:rsidRPr="00ED1746">
        <w:t xml:space="preserve">по учебным четвертям (2-9 классы); </w:t>
      </w:r>
    </w:p>
    <w:p w14:paraId="0906BEA6" w14:textId="77777777" w:rsidR="00ED1A2E" w:rsidRPr="00ED1746" w:rsidRDefault="00ED1A2E" w:rsidP="00ED1A2E">
      <w:pPr>
        <w:pStyle w:val="a7"/>
        <w:numPr>
          <w:ilvl w:val="0"/>
          <w:numId w:val="10"/>
        </w:numPr>
        <w:spacing w:after="120"/>
        <w:ind w:left="1066" w:hanging="357"/>
      </w:pPr>
      <w:r w:rsidRPr="00ED1746">
        <w:t xml:space="preserve">по полугодиям (10-11 классы). </w:t>
      </w:r>
    </w:p>
    <w:p w14:paraId="62CCAB76"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14:paraId="60DAC0CE"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2.5. Возможными формами текущего контроля успеваемости являются: </w:t>
      </w:r>
    </w:p>
    <w:p w14:paraId="4323911A" w14:textId="77777777" w:rsidR="00ED1A2E" w:rsidRPr="00ED1746" w:rsidRDefault="00ED1A2E" w:rsidP="00ED1A2E">
      <w:pPr>
        <w:pStyle w:val="a7"/>
        <w:numPr>
          <w:ilvl w:val="0"/>
          <w:numId w:val="10"/>
        </w:numPr>
        <w:jc w:val="both"/>
      </w:pPr>
      <w:r w:rsidRPr="00ED1746">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14:paraId="46826C5C" w14:textId="77777777" w:rsidR="00ED1A2E" w:rsidRPr="00ED1746" w:rsidRDefault="00ED1A2E" w:rsidP="00ED1A2E">
      <w:pPr>
        <w:pStyle w:val="a7"/>
        <w:numPr>
          <w:ilvl w:val="0"/>
          <w:numId w:val="10"/>
        </w:numPr>
        <w:jc w:val="both"/>
      </w:pPr>
      <w:r w:rsidRPr="00ED1746">
        <w:t xml:space="preserve">Устная проверка - устный ответ учащегося на один или систему вопросов в форме рассказа, беседы, собеседования и др. </w:t>
      </w:r>
    </w:p>
    <w:p w14:paraId="1483DE11" w14:textId="77777777" w:rsidR="00ED1A2E" w:rsidRPr="00ED1746" w:rsidRDefault="00ED1A2E" w:rsidP="00ED1A2E">
      <w:pPr>
        <w:pStyle w:val="a7"/>
        <w:numPr>
          <w:ilvl w:val="0"/>
          <w:numId w:val="10"/>
        </w:numPr>
        <w:jc w:val="both"/>
      </w:pPr>
      <w:r w:rsidRPr="00ED1746">
        <w:t>Комбинированная проверка - предполагает сочетание письменных и устных форм проверок.</w:t>
      </w:r>
    </w:p>
    <w:p w14:paraId="21EAE115" w14:textId="77777777" w:rsidR="00ED1A2E" w:rsidRPr="00ED1746" w:rsidRDefault="00ED1A2E" w:rsidP="00ED1A2E">
      <w:pPr>
        <w:pStyle w:val="a7"/>
        <w:numPr>
          <w:ilvl w:val="0"/>
          <w:numId w:val="10"/>
        </w:numPr>
        <w:spacing w:after="120"/>
        <w:ind w:left="1066" w:hanging="357"/>
        <w:jc w:val="both"/>
      </w:pPr>
      <w:r w:rsidRPr="00ED1746">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14:paraId="4AC9B13A"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2.6. Текущий контроль успеваемости учащихся осуществляется: </w:t>
      </w:r>
    </w:p>
    <w:p w14:paraId="36A0ECAA" w14:textId="77777777" w:rsidR="00ED1A2E" w:rsidRPr="00ED1746" w:rsidRDefault="00ED1A2E" w:rsidP="00ED1A2E">
      <w:pPr>
        <w:pStyle w:val="a7"/>
        <w:numPr>
          <w:ilvl w:val="0"/>
          <w:numId w:val="10"/>
        </w:numPr>
        <w:jc w:val="both"/>
      </w:pPr>
      <w:r w:rsidRPr="00ED1746">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14:paraId="56A4137E" w14:textId="77777777" w:rsidR="00ED1A2E" w:rsidRPr="00ED1746" w:rsidRDefault="00ED1A2E" w:rsidP="00ED1A2E">
      <w:pPr>
        <w:pStyle w:val="a7"/>
        <w:numPr>
          <w:ilvl w:val="0"/>
          <w:numId w:val="10"/>
        </w:numPr>
        <w:spacing w:after="120"/>
        <w:ind w:left="1066" w:hanging="357"/>
        <w:jc w:val="both"/>
      </w:pPr>
      <w:r w:rsidRPr="00ED1746">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14:paraId="6F8CAB87"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 xml:space="preserve">Во 2-х классах отметки выставляются, начиная с 1 четверти. 3а устный ответ отметка выставляется учителем в ходе урока и заносится в классный журнал и дневник учащегося. </w:t>
      </w:r>
    </w:p>
    <w:p w14:paraId="029D4352"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14:paraId="662C5C35"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14:paraId="4EDA38AB"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14:paraId="24BCD9AE"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14:paraId="7BF7AEB7" w14:textId="77777777" w:rsidR="00ED1A2E" w:rsidRPr="00ED1746" w:rsidRDefault="00ED1A2E" w:rsidP="00ED1A2E">
      <w:pPr>
        <w:pStyle w:val="a7"/>
        <w:numPr>
          <w:ilvl w:val="0"/>
          <w:numId w:val="10"/>
        </w:numPr>
        <w:ind w:left="708" w:firstLine="360"/>
        <w:jc w:val="both"/>
      </w:pPr>
      <w:r w:rsidRPr="00ED1746">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14:paraId="67F69FC2" w14:textId="77777777" w:rsidR="00ED1A2E" w:rsidRPr="00ED1746" w:rsidRDefault="00ED1A2E" w:rsidP="00ED1A2E">
      <w:pPr>
        <w:pStyle w:val="a7"/>
        <w:numPr>
          <w:ilvl w:val="0"/>
          <w:numId w:val="10"/>
        </w:numPr>
        <w:ind w:left="708" w:firstLine="360"/>
        <w:jc w:val="both"/>
      </w:pPr>
      <w:r w:rsidRPr="00ED1746">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14:paraId="7B5BCA49" w14:textId="77777777" w:rsidR="00ED1A2E" w:rsidRPr="00ED1746" w:rsidRDefault="00ED1A2E" w:rsidP="00ED1A2E">
      <w:pPr>
        <w:pStyle w:val="a7"/>
        <w:numPr>
          <w:ilvl w:val="0"/>
          <w:numId w:val="10"/>
        </w:numPr>
        <w:ind w:left="708" w:firstLine="360"/>
        <w:jc w:val="both"/>
      </w:pPr>
      <w:r w:rsidRPr="00ED1746">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14:paraId="0B6C598B" w14:textId="77777777" w:rsidR="00ED1A2E" w:rsidRPr="00ED1746" w:rsidRDefault="00ED1A2E" w:rsidP="00ED1A2E">
      <w:pPr>
        <w:pStyle w:val="a7"/>
        <w:numPr>
          <w:ilvl w:val="0"/>
          <w:numId w:val="10"/>
        </w:numPr>
        <w:ind w:left="708" w:firstLine="360"/>
        <w:jc w:val="both"/>
      </w:pPr>
      <w:r w:rsidRPr="00ED1746">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14:paraId="56B3E942" w14:textId="77777777" w:rsidR="00ED1A2E" w:rsidRPr="00ED1746" w:rsidRDefault="00ED1A2E" w:rsidP="00ED1A2E">
      <w:pPr>
        <w:spacing w:after="120"/>
        <w:ind w:firstLine="708"/>
        <w:jc w:val="both"/>
        <w:rPr>
          <w:rFonts w:ascii="Times New Roman" w:hAnsi="Times New Roman" w:cs="Times New Roman"/>
          <w:sz w:val="24"/>
          <w:szCs w:val="24"/>
        </w:rPr>
      </w:pPr>
      <w:r w:rsidRPr="00ED1746">
        <w:rPr>
          <w:rFonts w:ascii="Times New Roman" w:hAnsi="Times New Roman" w:cs="Times New Roman"/>
          <w:sz w:val="24"/>
          <w:szCs w:val="24"/>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14:paraId="4F0878EB"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2.8. По русскому языку и математике отметка выставляется с учетом результатов письменных контрольных работ. </w:t>
      </w:r>
    </w:p>
    <w:p w14:paraId="1313B773"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Если предмет изучается в объеме 1 час в неделю, то допускается оценивание предмета за полугодие.</w:t>
      </w:r>
    </w:p>
    <w:p w14:paraId="767175B7"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14:paraId="79BDDD7F"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14:paraId="03E74042"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14:paraId="5998E5D6"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2.13. При пропуске учащихся по уважительной причине более 70%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школы по индивидуальному графику. </w:t>
      </w:r>
    </w:p>
    <w:p w14:paraId="59B635FB"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14:paraId="3E41C5F6"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Если средняя арифметическая отметка «2,5», «3,5», «4,5», учитель вправе учитывать результаты контрольных испытаний в течение четверти (полугодия).</w:t>
      </w:r>
    </w:p>
    <w:p w14:paraId="7C5437CB" w14:textId="3A57C20F"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2.16. По курсу ОРКСЭ, ОДНКНР - 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14:paraId="45ED6740"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2.17. По элективным курсам в 9-11 классах используется безотметочное обучение.</w:t>
      </w:r>
    </w:p>
    <w:p w14:paraId="3F9EC982"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14:paraId="49A5501A"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2.19. Текущий контроль в рамках внеурочной деятельности определятся ее организационной моделью. </w:t>
      </w:r>
    </w:p>
    <w:p w14:paraId="3CA5D7FD" w14:textId="7B0EF9D8" w:rsidR="00ED1A2E" w:rsidRPr="00ED1746" w:rsidRDefault="00ED1A2E" w:rsidP="00ED1A2E">
      <w:pPr>
        <w:spacing w:after="0" w:line="240" w:lineRule="auto"/>
        <w:rPr>
          <w:rFonts w:ascii="Times New Roman" w:eastAsia="Times New Roman" w:hAnsi="Times New Roman" w:cs="Times New Roman"/>
          <w:color w:val="2B2B2B"/>
          <w:sz w:val="24"/>
          <w:szCs w:val="24"/>
          <w:shd w:val="clear" w:color="auto" w:fill="FFFFFF"/>
          <w:lang w:eastAsia="ru-RU"/>
        </w:rPr>
      </w:pPr>
      <w:r w:rsidRPr="00ED1746">
        <w:rPr>
          <w:rFonts w:ascii="Times New Roman" w:hAnsi="Times New Roman" w:cs="Times New Roman"/>
          <w:sz w:val="24"/>
          <w:szCs w:val="24"/>
        </w:rPr>
        <w:t xml:space="preserve">2.20. Текущий контроль по четвертям (полугодиям) детей – инвалидов, ОВЗ, и учащихся, обучавшихся на дому, проводится по текущим отметкам.  Для данных обучающихся создаются специальные условия с учётом  здоровья обучающихся  и их особых образовательных потребностей. </w:t>
      </w:r>
    </w:p>
    <w:p w14:paraId="65FEC10C" w14:textId="415BC7AC" w:rsidR="00ED1A2E" w:rsidRPr="00ED1746" w:rsidRDefault="00ED1A2E" w:rsidP="00ED1A2E">
      <w:pPr>
        <w:spacing w:after="120"/>
        <w:ind w:firstLine="709"/>
        <w:jc w:val="both"/>
        <w:rPr>
          <w:rFonts w:ascii="Times New Roman" w:hAnsi="Times New Roman" w:cs="Times New Roman"/>
          <w:sz w:val="24"/>
          <w:szCs w:val="24"/>
        </w:rPr>
      </w:pPr>
    </w:p>
    <w:p w14:paraId="7940CDC3"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14:paraId="46229AF7"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14:paraId="389FC993" w14:textId="77777777" w:rsidR="00ED1A2E" w:rsidRPr="00ED1746" w:rsidRDefault="00ED1A2E" w:rsidP="00ED1A2E">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14:paraId="1BD969F6" w14:textId="77777777" w:rsidR="00ED1A2E" w:rsidRPr="00ED1746" w:rsidRDefault="00ED1A2E" w:rsidP="00BD1271">
      <w:p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p>
    <w:p w14:paraId="2642DCCE" w14:textId="5DB21DC0" w:rsidR="00AE3C1A" w:rsidRPr="00ED1746" w:rsidRDefault="00BD1271" w:rsidP="00CA381F">
      <w:pPr>
        <w:shd w:val="clear" w:color="auto" w:fill="FFFFFF"/>
        <w:spacing w:after="0" w:line="351" w:lineRule="atLeast"/>
        <w:jc w:val="both"/>
        <w:textAlignment w:val="baseline"/>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color w:val="1E2120"/>
          <w:sz w:val="24"/>
          <w:szCs w:val="24"/>
          <w:lang w:eastAsia="ru-RU"/>
        </w:rPr>
        <w:t>3</w:t>
      </w:r>
      <w:r w:rsidR="00CA381F" w:rsidRPr="00ED1746">
        <w:rPr>
          <w:rFonts w:ascii="Times New Roman" w:eastAsia="Times New Roman" w:hAnsi="Times New Roman" w:cs="Times New Roman"/>
          <w:color w:val="1E2120"/>
          <w:sz w:val="24"/>
          <w:szCs w:val="24"/>
          <w:lang w:eastAsia="ru-RU"/>
        </w:rPr>
        <w:t>. </w:t>
      </w:r>
      <w:r w:rsidR="00AE3C1A" w:rsidRPr="00ED1746">
        <w:rPr>
          <w:rFonts w:ascii="Times New Roman" w:eastAsia="Times New Roman" w:hAnsi="Times New Roman" w:cs="Times New Roman"/>
          <w:b/>
          <w:bCs/>
          <w:color w:val="1E2120"/>
          <w:sz w:val="24"/>
          <w:szCs w:val="24"/>
          <w:lang w:eastAsia="ru-RU"/>
        </w:rPr>
        <w:t>Формы, периодичность и порядок промежуточной аттестации обучающихся</w:t>
      </w:r>
    </w:p>
    <w:p w14:paraId="152C2705" w14:textId="77777777" w:rsidR="00AE3C1A" w:rsidRPr="00ED1746" w:rsidRDefault="00AE3C1A"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p>
    <w:p w14:paraId="3F2B91EB" w14:textId="504FF3A5" w:rsidR="00BD1271"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b/>
          <w:bCs/>
          <w:color w:val="1E2120"/>
          <w:sz w:val="24"/>
          <w:szCs w:val="24"/>
          <w:bdr w:val="none" w:sz="0" w:space="0" w:color="auto" w:frame="1"/>
          <w:lang w:eastAsia="ru-RU"/>
        </w:rPr>
        <w:t>Промежуточная аттестация</w:t>
      </w:r>
      <w:r w:rsidRPr="00ED1746">
        <w:rPr>
          <w:rFonts w:ascii="Times New Roman" w:eastAsia="Times New Roman" w:hAnsi="Times New Roman" w:cs="Times New Roman"/>
          <w:color w:val="1E2120"/>
          <w:sz w:val="24"/>
          <w:szCs w:val="24"/>
          <w:lang w:eastAsia="ru-RU"/>
        </w:rPr>
        <w:t>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ED1746">
        <w:rPr>
          <w:rFonts w:ascii="Times New Roman" w:eastAsia="Times New Roman" w:hAnsi="Times New Roman" w:cs="Times New Roman"/>
          <w:color w:val="1E2120"/>
          <w:sz w:val="24"/>
          <w:szCs w:val="24"/>
          <w:lang w:eastAsia="ru-RU"/>
        </w:rPr>
        <w:br/>
        <w:t xml:space="preserve"> Промежуточная аттестация в образовательной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14:paraId="0589B526"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14:paraId="0EF71EF1"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14:paraId="309D2BA7" w14:textId="1119BC57" w:rsidR="00BD1271" w:rsidRPr="00ED1746" w:rsidRDefault="00BD1271" w:rsidP="00BD1271">
      <w:pPr>
        <w:spacing w:after="0" w:line="240" w:lineRule="auto"/>
        <w:rPr>
          <w:rFonts w:ascii="Times New Roman" w:eastAsia="Times New Roman" w:hAnsi="Times New Roman" w:cs="Times New Roman"/>
          <w:color w:val="2B2B2B"/>
          <w:sz w:val="24"/>
          <w:szCs w:val="24"/>
          <w:shd w:val="clear" w:color="auto" w:fill="FFFFFF"/>
          <w:lang w:eastAsia="ru-RU"/>
        </w:rPr>
      </w:pPr>
      <w:r w:rsidRPr="00ED1746">
        <w:rPr>
          <w:rFonts w:ascii="Times New Roman" w:hAnsi="Times New Roman" w:cs="Times New Roman"/>
          <w:sz w:val="24"/>
          <w:szCs w:val="24"/>
        </w:rPr>
        <w:t xml:space="preserve">3.2. Промежуточную аттестацию в обязательном порядке проходят учащиеся 2-8, 10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по всем предметам. </w:t>
      </w:r>
    </w:p>
    <w:p w14:paraId="396AB681" w14:textId="18A083EE" w:rsidR="00BD1271" w:rsidRPr="00ED1746" w:rsidRDefault="00BD1271" w:rsidP="00BD1271">
      <w:pPr>
        <w:spacing w:after="120"/>
        <w:ind w:firstLine="709"/>
        <w:jc w:val="both"/>
        <w:rPr>
          <w:rFonts w:ascii="Times New Roman" w:hAnsi="Times New Roman" w:cs="Times New Roman"/>
          <w:sz w:val="24"/>
          <w:szCs w:val="24"/>
        </w:rPr>
      </w:pPr>
    </w:p>
    <w:p w14:paraId="4DE83A1F"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 </w:t>
      </w:r>
    </w:p>
    <w:p w14:paraId="610A8722" w14:textId="77777777" w:rsidR="00BD1271" w:rsidRPr="00ED1746" w:rsidRDefault="00BD1271" w:rsidP="00BD1271">
      <w:pPr>
        <w:pStyle w:val="a7"/>
        <w:numPr>
          <w:ilvl w:val="0"/>
          <w:numId w:val="10"/>
        </w:numPr>
        <w:ind w:left="708" w:firstLine="360"/>
        <w:jc w:val="both"/>
      </w:pPr>
      <w:r w:rsidRPr="00ED1746">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14:paraId="6BEF1551" w14:textId="77777777" w:rsidR="00BD1271" w:rsidRPr="00ED1746" w:rsidRDefault="00BD1271" w:rsidP="00BD1271">
      <w:pPr>
        <w:pStyle w:val="a7"/>
        <w:numPr>
          <w:ilvl w:val="0"/>
          <w:numId w:val="10"/>
        </w:numPr>
        <w:spacing w:after="120"/>
        <w:ind w:left="709" w:firstLine="357"/>
        <w:jc w:val="both"/>
      </w:pPr>
      <w:r w:rsidRPr="00ED1746">
        <w:t xml:space="preserve">в форме самообразования (далее – экстерны) обучающиеся среднего общего образования. </w:t>
      </w:r>
    </w:p>
    <w:p w14:paraId="4E11A8D4"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3.3.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 </w:t>
      </w:r>
    </w:p>
    <w:p w14:paraId="1686B62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14:paraId="490656D9"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14:paraId="133E9F8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школы. Перечень предметов, выносимых на промежуточную аттестацию с аттестационными испытаниями для конкретных классов формируется ежегодно в срок до 10апреля, рассматривается на заседании педагогического Совета и утверждается приказом директора школы. </w:t>
      </w:r>
    </w:p>
    <w:p w14:paraId="647A7F3D"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3.5. Сроки проведения промежуточной аттестации определяются календарным учебным графиком. </w:t>
      </w:r>
    </w:p>
    <w:p w14:paraId="4A7043C4"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3.6. Промежуточная аттестация с аттестационными испытаниями может проводиться в форме: </w:t>
      </w:r>
    </w:p>
    <w:p w14:paraId="4FE492AA" w14:textId="77777777" w:rsidR="00BD1271" w:rsidRPr="00ED1746" w:rsidRDefault="00BD1271" w:rsidP="00BD1271">
      <w:pPr>
        <w:pStyle w:val="a7"/>
        <w:numPr>
          <w:ilvl w:val="0"/>
          <w:numId w:val="10"/>
        </w:numPr>
        <w:ind w:left="708" w:firstLine="360"/>
        <w:jc w:val="both"/>
      </w:pPr>
      <w:r w:rsidRPr="00ED1746">
        <w:t xml:space="preserve">комплексной контрольной работы; </w:t>
      </w:r>
    </w:p>
    <w:p w14:paraId="0EDB6325" w14:textId="77777777" w:rsidR="00BD1271" w:rsidRPr="00ED1746" w:rsidRDefault="00BD1271" w:rsidP="00BD1271">
      <w:pPr>
        <w:pStyle w:val="a7"/>
        <w:numPr>
          <w:ilvl w:val="0"/>
          <w:numId w:val="10"/>
        </w:numPr>
        <w:ind w:left="708" w:firstLine="360"/>
        <w:jc w:val="both"/>
      </w:pPr>
      <w:r w:rsidRPr="00ED1746">
        <w:t xml:space="preserve">итоговой контрольной работы; </w:t>
      </w:r>
    </w:p>
    <w:p w14:paraId="11773EB0" w14:textId="77777777" w:rsidR="00BD1271" w:rsidRPr="00ED1746" w:rsidRDefault="00BD1271" w:rsidP="00BD1271">
      <w:pPr>
        <w:pStyle w:val="a7"/>
        <w:numPr>
          <w:ilvl w:val="0"/>
          <w:numId w:val="10"/>
        </w:numPr>
        <w:ind w:left="708" w:firstLine="360"/>
        <w:jc w:val="both"/>
      </w:pPr>
      <w:r w:rsidRPr="00ED1746">
        <w:t xml:space="preserve">письменных и устных экзаменов; </w:t>
      </w:r>
    </w:p>
    <w:p w14:paraId="26AC9AEA" w14:textId="77777777" w:rsidR="00BD1271" w:rsidRPr="00ED1746" w:rsidRDefault="00BD1271" w:rsidP="00BD1271">
      <w:pPr>
        <w:pStyle w:val="a7"/>
        <w:numPr>
          <w:ilvl w:val="0"/>
          <w:numId w:val="10"/>
        </w:numPr>
        <w:ind w:left="708" w:firstLine="360"/>
        <w:jc w:val="both"/>
      </w:pPr>
      <w:r w:rsidRPr="00ED1746">
        <w:t xml:space="preserve">тестирования; </w:t>
      </w:r>
    </w:p>
    <w:p w14:paraId="46BFC698" w14:textId="77777777" w:rsidR="00BD1271" w:rsidRPr="00ED1746" w:rsidRDefault="00BD1271" w:rsidP="00BD1271">
      <w:pPr>
        <w:pStyle w:val="a7"/>
        <w:numPr>
          <w:ilvl w:val="0"/>
          <w:numId w:val="10"/>
        </w:numPr>
        <w:ind w:left="708" w:firstLine="360"/>
        <w:jc w:val="both"/>
      </w:pPr>
      <w:r w:rsidRPr="00ED1746">
        <w:t xml:space="preserve">защиты реферата; </w:t>
      </w:r>
    </w:p>
    <w:p w14:paraId="463288EA" w14:textId="77777777" w:rsidR="00BD1271" w:rsidRPr="00ED1746" w:rsidRDefault="00BD1271" w:rsidP="00BD1271">
      <w:pPr>
        <w:pStyle w:val="a7"/>
        <w:numPr>
          <w:ilvl w:val="0"/>
          <w:numId w:val="10"/>
        </w:numPr>
        <w:ind w:left="708" w:firstLine="360"/>
        <w:jc w:val="both"/>
      </w:pPr>
      <w:r w:rsidRPr="00ED1746">
        <w:t xml:space="preserve">защиты индивидуального/группового проекта; </w:t>
      </w:r>
    </w:p>
    <w:p w14:paraId="1BBB4EBA" w14:textId="77777777" w:rsidR="00BD1271" w:rsidRPr="00ED1746" w:rsidRDefault="00BD1271" w:rsidP="00BD1271">
      <w:pPr>
        <w:pStyle w:val="a7"/>
        <w:numPr>
          <w:ilvl w:val="0"/>
          <w:numId w:val="10"/>
        </w:numPr>
        <w:spacing w:after="120"/>
        <w:ind w:left="709" w:firstLine="357"/>
        <w:jc w:val="both"/>
      </w:pPr>
      <w:r w:rsidRPr="00ED1746">
        <w:t xml:space="preserve">иных формах, определяемых учебным планом школы на учебный год. </w:t>
      </w:r>
    </w:p>
    <w:p w14:paraId="7BC8079D"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советом и утверждаются приказом до 10 апреля текущего года. </w:t>
      </w:r>
    </w:p>
    <w:p w14:paraId="43D90E44"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Возможными формами аттестационных испытаний в рамках проведения промежуточной аттестации в 1-4 классах являются: </w:t>
      </w:r>
    </w:p>
    <w:p w14:paraId="790526D5" w14:textId="77777777" w:rsidR="00BD1271" w:rsidRPr="00ED1746" w:rsidRDefault="00BD1271" w:rsidP="00BD1271">
      <w:pPr>
        <w:pStyle w:val="a7"/>
        <w:numPr>
          <w:ilvl w:val="0"/>
          <w:numId w:val="10"/>
        </w:numPr>
        <w:ind w:left="708" w:firstLine="360"/>
        <w:jc w:val="both"/>
      </w:pPr>
      <w:r w:rsidRPr="00ED1746">
        <w:t xml:space="preserve">по русскому языку – контрольный диктант; </w:t>
      </w:r>
    </w:p>
    <w:p w14:paraId="55AFBB4E" w14:textId="77777777" w:rsidR="00BD1271" w:rsidRPr="00ED1746" w:rsidRDefault="00BD1271" w:rsidP="00BD1271">
      <w:pPr>
        <w:pStyle w:val="a7"/>
        <w:numPr>
          <w:ilvl w:val="0"/>
          <w:numId w:val="10"/>
        </w:numPr>
        <w:ind w:left="708" w:firstLine="360"/>
        <w:jc w:val="both"/>
      </w:pPr>
      <w:r w:rsidRPr="00ED1746">
        <w:t xml:space="preserve">по математике – письменная контрольная работа; </w:t>
      </w:r>
    </w:p>
    <w:p w14:paraId="51B177FA" w14:textId="77777777" w:rsidR="00BD1271" w:rsidRPr="00ED1746" w:rsidRDefault="00BD1271" w:rsidP="00BD1271">
      <w:pPr>
        <w:pStyle w:val="a7"/>
        <w:numPr>
          <w:ilvl w:val="0"/>
          <w:numId w:val="10"/>
        </w:numPr>
        <w:ind w:left="708" w:firstLine="360"/>
        <w:jc w:val="both"/>
      </w:pPr>
      <w:r w:rsidRPr="00ED1746">
        <w:t xml:space="preserve">по математике, русскому языку, окружающему миру, литературному </w:t>
      </w:r>
    </w:p>
    <w:p w14:paraId="20548717" w14:textId="77777777" w:rsidR="00BD1271" w:rsidRPr="00ED1746" w:rsidRDefault="00BD1271" w:rsidP="00BD1271">
      <w:pPr>
        <w:pStyle w:val="a7"/>
        <w:numPr>
          <w:ilvl w:val="0"/>
          <w:numId w:val="10"/>
        </w:numPr>
        <w:spacing w:after="120"/>
        <w:ind w:left="709" w:firstLine="357"/>
        <w:jc w:val="both"/>
      </w:pPr>
      <w:r w:rsidRPr="00ED1746">
        <w:t>чтению – комплексная работа, тестирование;</w:t>
      </w:r>
    </w:p>
    <w:p w14:paraId="65CF4BF4" w14:textId="77777777" w:rsidR="00BD1271" w:rsidRPr="00ED1746" w:rsidRDefault="00BD1271" w:rsidP="00BD1271">
      <w:pPr>
        <w:pStyle w:val="a7"/>
        <w:numPr>
          <w:ilvl w:val="0"/>
          <w:numId w:val="10"/>
        </w:numPr>
        <w:ind w:left="708" w:firstLine="360"/>
        <w:jc w:val="both"/>
      </w:pPr>
      <w:r w:rsidRPr="00ED1746">
        <w:t xml:space="preserve">окружающему миру, литературному </w:t>
      </w:r>
    </w:p>
    <w:p w14:paraId="5CA1BE3C" w14:textId="77777777" w:rsidR="00BD1271" w:rsidRPr="00ED1746" w:rsidRDefault="00BD1271" w:rsidP="00BD1271">
      <w:pPr>
        <w:spacing w:after="120"/>
        <w:ind w:left="708"/>
        <w:jc w:val="both"/>
        <w:rPr>
          <w:rFonts w:ascii="Times New Roman" w:hAnsi="Times New Roman" w:cs="Times New Roman"/>
          <w:sz w:val="24"/>
          <w:szCs w:val="24"/>
        </w:rPr>
      </w:pPr>
      <w:r w:rsidRPr="00ED1746">
        <w:rPr>
          <w:rFonts w:ascii="Times New Roman" w:hAnsi="Times New Roman" w:cs="Times New Roman"/>
          <w:sz w:val="24"/>
          <w:szCs w:val="24"/>
        </w:rPr>
        <w:t>чтению допускается защита проекта.</w:t>
      </w:r>
    </w:p>
    <w:p w14:paraId="440BE188"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Возможными формами аттестационных испытаний в рамках проведения промежуточной аттестации в 5-7 классах являются: </w:t>
      </w:r>
    </w:p>
    <w:p w14:paraId="16D8012A" w14:textId="77777777" w:rsidR="00BD1271" w:rsidRPr="00ED1746" w:rsidRDefault="00BD1271" w:rsidP="00BD1271">
      <w:pPr>
        <w:pStyle w:val="a7"/>
        <w:numPr>
          <w:ilvl w:val="0"/>
          <w:numId w:val="10"/>
        </w:numPr>
        <w:ind w:left="708" w:firstLine="360"/>
        <w:jc w:val="both"/>
      </w:pPr>
      <w:r w:rsidRPr="00ED1746">
        <w:t xml:space="preserve">по русскому языку – диктант с грамматическим заданием; </w:t>
      </w:r>
    </w:p>
    <w:p w14:paraId="77B16B2A" w14:textId="77777777" w:rsidR="00BD1271" w:rsidRPr="00ED1746" w:rsidRDefault="00BD1271" w:rsidP="00BD1271">
      <w:pPr>
        <w:pStyle w:val="a7"/>
        <w:numPr>
          <w:ilvl w:val="0"/>
          <w:numId w:val="10"/>
        </w:numPr>
        <w:ind w:left="708" w:firstLine="360"/>
        <w:jc w:val="both"/>
      </w:pPr>
      <w:r w:rsidRPr="00ED1746">
        <w:t xml:space="preserve">по математике – письменная контрольная работа; </w:t>
      </w:r>
    </w:p>
    <w:p w14:paraId="6C693253" w14:textId="77777777" w:rsidR="00BD1271" w:rsidRPr="00ED1746" w:rsidRDefault="00BD1271" w:rsidP="00BD1271">
      <w:pPr>
        <w:pStyle w:val="a7"/>
        <w:numPr>
          <w:ilvl w:val="0"/>
          <w:numId w:val="10"/>
        </w:numPr>
        <w:spacing w:after="120"/>
        <w:ind w:left="709" w:firstLine="357"/>
        <w:jc w:val="both"/>
      </w:pPr>
      <w:r w:rsidRPr="00ED1746">
        <w:t xml:space="preserve">по остальным предметам учебного плана –контрольная работатестирование,, включающее задание с развёрнутым ответом, зачёт, защита рефератов и проектов. </w:t>
      </w:r>
    </w:p>
    <w:p w14:paraId="1ABC94F6"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Возможными формами аттестационных испытаний в рамках проведения промежуточной аттестации в 8 классах являются: </w:t>
      </w:r>
    </w:p>
    <w:p w14:paraId="4FAB701E" w14:textId="77777777" w:rsidR="00BD1271" w:rsidRPr="00ED1746" w:rsidRDefault="00BD1271" w:rsidP="00BD1271">
      <w:pPr>
        <w:pStyle w:val="a7"/>
        <w:numPr>
          <w:ilvl w:val="0"/>
          <w:numId w:val="10"/>
        </w:numPr>
        <w:ind w:left="708" w:firstLine="360"/>
        <w:jc w:val="both"/>
      </w:pPr>
      <w:r w:rsidRPr="00ED1746">
        <w:t xml:space="preserve">по русскому языку, математике, профильным предметам – тестирование в форме ОГЭ; </w:t>
      </w:r>
    </w:p>
    <w:p w14:paraId="7EF90510"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 xml:space="preserve">Возможными формами аттестационных испытаний в рамках проведения промежуточной аттестации в 10 классах являются: </w:t>
      </w:r>
    </w:p>
    <w:p w14:paraId="324432AC" w14:textId="77777777" w:rsidR="00BD1271" w:rsidRPr="00ED1746" w:rsidRDefault="00BD1271" w:rsidP="00BD1271">
      <w:pPr>
        <w:pStyle w:val="a7"/>
        <w:numPr>
          <w:ilvl w:val="0"/>
          <w:numId w:val="10"/>
        </w:numPr>
        <w:spacing w:after="120"/>
        <w:ind w:left="709" w:firstLine="357"/>
        <w:jc w:val="both"/>
      </w:pPr>
      <w:r w:rsidRPr="00ED1746">
        <w:t xml:space="preserve">по русскому языку, математике, профильным предметам – тестирование в форме ЕГЭ. </w:t>
      </w:r>
    </w:p>
    <w:p w14:paraId="7D58ADB3"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Письменные работы и протоколы аттестации хранятся в школе в течение одного года. </w:t>
      </w:r>
    </w:p>
    <w:p w14:paraId="4E0C953A"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14:paraId="53C5ACCF" w14:textId="77777777" w:rsidR="00BD1271" w:rsidRPr="00ED1746" w:rsidRDefault="00BD1271" w:rsidP="00BD1271">
      <w:pPr>
        <w:pStyle w:val="a7"/>
        <w:numPr>
          <w:ilvl w:val="0"/>
          <w:numId w:val="10"/>
        </w:numPr>
        <w:ind w:left="708" w:firstLine="360"/>
        <w:jc w:val="both"/>
      </w:pPr>
      <w:r w:rsidRPr="00ED1746">
        <w:t xml:space="preserve">не более одного вида контроля в день для каждого ученика; </w:t>
      </w:r>
    </w:p>
    <w:p w14:paraId="618359C3" w14:textId="77777777" w:rsidR="00BD1271" w:rsidRPr="00ED1746" w:rsidRDefault="00BD1271" w:rsidP="00BD1271">
      <w:pPr>
        <w:pStyle w:val="a7"/>
        <w:numPr>
          <w:ilvl w:val="0"/>
          <w:numId w:val="10"/>
        </w:numPr>
        <w:ind w:left="708" w:firstLine="360"/>
        <w:jc w:val="both"/>
      </w:pPr>
      <w:r w:rsidRPr="00ED1746">
        <w:t xml:space="preserve">не менее 2-х дней для подготовки к следующему контролю; </w:t>
      </w:r>
    </w:p>
    <w:p w14:paraId="07178282" w14:textId="77777777" w:rsidR="00BD1271" w:rsidRPr="00ED1746" w:rsidRDefault="00BD1271" w:rsidP="00BD1271">
      <w:pPr>
        <w:pStyle w:val="a7"/>
        <w:numPr>
          <w:ilvl w:val="0"/>
          <w:numId w:val="10"/>
        </w:numPr>
        <w:spacing w:after="120"/>
        <w:ind w:left="709" w:firstLine="357"/>
        <w:jc w:val="both"/>
      </w:pPr>
      <w:r w:rsidRPr="00ED1746">
        <w:t xml:space="preserve">проведение не менее одной консультации. </w:t>
      </w:r>
    </w:p>
    <w:p w14:paraId="2BF66196"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3.9. В 9 и 11 классах предусмотрена промежуточная аттестация без аттестационных испытаний. </w:t>
      </w:r>
    </w:p>
    <w:p w14:paraId="260A7F5A" w14:textId="3F7BE8DA"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3.10. Промежуточная аттестация учащихся классов, в которых реализуется ФГОС  , проводится с учетом требований к результатам освоения основной образовательной программы соответствующей ступени образования: личностным, метапредметным, предметным.</w:t>
      </w:r>
    </w:p>
    <w:p w14:paraId="7BC45A96" w14:textId="534BE5AC"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3.11. К аттестационным испытаниям в рамках промежуточной аттестации допускаются все учащиеся, освоившие основную общеобразовательную программу соответствующего уровня общего образования; в том числе имеющие неудовлетворительные отметкипо учебным предметам, курсам, дисциплинам (модулям).</w:t>
      </w:r>
    </w:p>
    <w:p w14:paraId="36D423DB"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3.12. От аттестационных испытаний в рамках промежуточной аттестации могут быть освобождены учащиеся</w:t>
      </w:r>
    </w:p>
    <w:p w14:paraId="037049AD" w14:textId="77777777" w:rsidR="00BD1271" w:rsidRPr="00ED1746" w:rsidRDefault="00BD1271" w:rsidP="00BD1271">
      <w:pPr>
        <w:pStyle w:val="a7"/>
        <w:numPr>
          <w:ilvl w:val="0"/>
          <w:numId w:val="10"/>
        </w:numPr>
        <w:spacing w:after="120"/>
        <w:ind w:left="709" w:firstLine="357"/>
        <w:jc w:val="both"/>
      </w:pPr>
      <w:r w:rsidRPr="00ED1746">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14:paraId="05C71F68" w14:textId="77777777" w:rsidR="00BD1271" w:rsidRPr="00ED1746" w:rsidRDefault="00BD1271" w:rsidP="00BD1271">
      <w:pPr>
        <w:pStyle w:val="a7"/>
        <w:numPr>
          <w:ilvl w:val="0"/>
          <w:numId w:val="10"/>
        </w:numPr>
        <w:spacing w:after="120"/>
        <w:ind w:left="709" w:firstLine="357"/>
        <w:jc w:val="both"/>
      </w:pPr>
      <w:r w:rsidRPr="00ED1746">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14:paraId="430C9D0B" w14:textId="0DB77D3B"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Решение об аттестации таких учащихся по результатам текущего контроля с фиксацией в виде годовой отметки принимается педагогическим Советом и утверждается приказом директора. </w:t>
      </w:r>
    </w:p>
    <w:p w14:paraId="3B675F1F" w14:textId="3226AF24" w:rsidR="00BD1271" w:rsidRPr="00ED1746" w:rsidRDefault="00BD1271" w:rsidP="00BD1271">
      <w:pPr>
        <w:spacing w:after="0" w:line="240" w:lineRule="auto"/>
        <w:rPr>
          <w:rFonts w:ascii="Times New Roman" w:eastAsia="Times New Roman" w:hAnsi="Times New Roman" w:cs="Times New Roman"/>
          <w:color w:val="2B2B2B"/>
          <w:sz w:val="24"/>
          <w:szCs w:val="24"/>
          <w:shd w:val="clear" w:color="auto" w:fill="FFFFFF"/>
          <w:lang w:eastAsia="ru-RU"/>
        </w:rPr>
      </w:pPr>
      <w:r w:rsidRPr="00ED1746">
        <w:rPr>
          <w:rFonts w:ascii="Times New Roman" w:hAnsi="Times New Roman" w:cs="Times New Roman"/>
          <w:sz w:val="24"/>
          <w:szCs w:val="24"/>
        </w:rPr>
        <w:t xml:space="preserve">3.13. Промежуточная аттестация детей – инвалидов, ОВЗ, и учащихся, обучавшихся на дому, проводится по заявлению родителей(законных представителей).  Для данных обучающихся создаются специальные условия с учётом  здоровья обучающихся  и их особых образовательных потребностей. </w:t>
      </w:r>
    </w:p>
    <w:p w14:paraId="55F174AE" w14:textId="07B8E974" w:rsidR="00BD1271" w:rsidRPr="00ED1746" w:rsidRDefault="00BD1271" w:rsidP="00BD1271">
      <w:pPr>
        <w:spacing w:after="120"/>
        <w:ind w:firstLine="709"/>
        <w:jc w:val="both"/>
        <w:rPr>
          <w:rFonts w:ascii="Times New Roman" w:hAnsi="Times New Roman" w:cs="Times New Roman"/>
          <w:sz w:val="24"/>
          <w:szCs w:val="24"/>
        </w:rPr>
      </w:pPr>
    </w:p>
    <w:p w14:paraId="2B160E34"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14:paraId="082BB650"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Обучающиеся, заболевшие в период проведения промежуточной аттестации, могут: </w:t>
      </w:r>
    </w:p>
    <w:p w14:paraId="0FFDD13D" w14:textId="77777777" w:rsidR="00BD1271" w:rsidRPr="00ED1746" w:rsidRDefault="00BD1271" w:rsidP="00BD1271">
      <w:pPr>
        <w:pStyle w:val="a7"/>
        <w:numPr>
          <w:ilvl w:val="0"/>
          <w:numId w:val="10"/>
        </w:numPr>
        <w:spacing w:after="120"/>
        <w:ind w:left="709" w:firstLine="357"/>
        <w:jc w:val="both"/>
      </w:pPr>
      <w:r w:rsidRPr="00ED1746">
        <w:lastRenderedPageBreak/>
        <w:t xml:space="preserve">быть переведены в следующий класс условно, с последующей сдачей академических задолженностей; </w:t>
      </w:r>
    </w:p>
    <w:p w14:paraId="1750D127" w14:textId="77777777" w:rsidR="00BD1271" w:rsidRPr="00ED1746" w:rsidRDefault="00BD1271" w:rsidP="00BD1271">
      <w:pPr>
        <w:pStyle w:val="a7"/>
        <w:numPr>
          <w:ilvl w:val="0"/>
          <w:numId w:val="10"/>
        </w:numPr>
        <w:spacing w:after="120"/>
        <w:ind w:left="709" w:firstLine="357"/>
        <w:jc w:val="both"/>
      </w:pPr>
      <w:r w:rsidRPr="00ED1746">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14:paraId="12747D4B" w14:textId="77777777" w:rsidR="00BD1271" w:rsidRPr="00ED1746" w:rsidRDefault="00BD1271" w:rsidP="00BD1271">
      <w:pPr>
        <w:pStyle w:val="a7"/>
        <w:numPr>
          <w:ilvl w:val="0"/>
          <w:numId w:val="10"/>
        </w:numPr>
        <w:spacing w:after="120"/>
        <w:ind w:left="709" w:firstLine="357"/>
        <w:jc w:val="both"/>
      </w:pPr>
      <w:r w:rsidRPr="00ED1746">
        <w:t xml:space="preserve">быть освобождены от аттестации на основании п. 3.12 настоящего Положения. </w:t>
      </w:r>
    </w:p>
    <w:p w14:paraId="19F75B99"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школе. </w:t>
      </w:r>
    </w:p>
    <w:p w14:paraId="4181BCA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заместителем директора и утверждаются приказом по школе не позже, чем за две недели до начала промежуточной аттестации с соблюдением режима конфиденциальности. </w:t>
      </w:r>
    </w:p>
    <w:p w14:paraId="292EEB6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14:paraId="08095949"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3.17. Материалы для аттестационных испытаний для проведения промежуточной аттестации разрабатываются на уровне методического объединения до 20 апреля текущего года и утверждаются приказом директора. Возможно привлечение независимых институтов для разработки аттестационных испытаний.</w:t>
      </w:r>
    </w:p>
    <w:p w14:paraId="69B305F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Комплект аттестационных материалов должен включать</w:t>
      </w:r>
    </w:p>
    <w:p w14:paraId="13F869F0" w14:textId="77777777" w:rsidR="00BD1271" w:rsidRPr="00ED1746" w:rsidRDefault="00BD1271" w:rsidP="00BD1271">
      <w:pPr>
        <w:pStyle w:val="a7"/>
        <w:numPr>
          <w:ilvl w:val="0"/>
          <w:numId w:val="10"/>
        </w:numPr>
        <w:spacing w:after="120"/>
        <w:ind w:left="709" w:firstLine="357"/>
        <w:jc w:val="both"/>
      </w:pPr>
      <w:r w:rsidRPr="00ED1746">
        <w:t xml:space="preserve">титульный лист; </w:t>
      </w:r>
    </w:p>
    <w:p w14:paraId="3C04DF2D" w14:textId="77777777" w:rsidR="00BD1271" w:rsidRPr="00ED1746" w:rsidRDefault="00BD1271" w:rsidP="00BD1271">
      <w:pPr>
        <w:pStyle w:val="a7"/>
        <w:numPr>
          <w:ilvl w:val="0"/>
          <w:numId w:val="10"/>
        </w:numPr>
        <w:spacing w:after="120"/>
        <w:ind w:left="709" w:firstLine="357"/>
        <w:jc w:val="both"/>
      </w:pPr>
      <w:r w:rsidRPr="00ED1746">
        <w:t xml:space="preserve">пояснительная записка; </w:t>
      </w:r>
    </w:p>
    <w:p w14:paraId="21F283A9" w14:textId="77777777" w:rsidR="00BD1271" w:rsidRPr="00ED1746" w:rsidRDefault="00BD1271" w:rsidP="00BD1271">
      <w:pPr>
        <w:pStyle w:val="a7"/>
        <w:numPr>
          <w:ilvl w:val="0"/>
          <w:numId w:val="10"/>
        </w:numPr>
        <w:spacing w:after="120"/>
        <w:ind w:left="709" w:firstLine="357"/>
        <w:jc w:val="both"/>
      </w:pPr>
      <w:r w:rsidRPr="00ED1746">
        <w:t xml:space="preserve">аттестационный материал; </w:t>
      </w:r>
    </w:p>
    <w:p w14:paraId="6FB1BAB7" w14:textId="77777777" w:rsidR="00BD1271" w:rsidRPr="00ED1746" w:rsidRDefault="00BD1271" w:rsidP="00BD1271">
      <w:pPr>
        <w:pStyle w:val="a7"/>
        <w:numPr>
          <w:ilvl w:val="0"/>
          <w:numId w:val="10"/>
        </w:numPr>
        <w:spacing w:after="120"/>
        <w:ind w:left="709" w:firstLine="357"/>
        <w:jc w:val="both"/>
      </w:pPr>
      <w:r w:rsidRPr="00ED1746">
        <w:t xml:space="preserve">варианты решений; </w:t>
      </w:r>
    </w:p>
    <w:p w14:paraId="1054F3E5" w14:textId="77777777" w:rsidR="00BD1271" w:rsidRPr="00ED1746" w:rsidRDefault="00BD1271" w:rsidP="00BD1271">
      <w:pPr>
        <w:pStyle w:val="a7"/>
        <w:numPr>
          <w:ilvl w:val="0"/>
          <w:numId w:val="10"/>
        </w:numPr>
        <w:spacing w:after="120"/>
        <w:ind w:left="709" w:firstLine="357"/>
        <w:jc w:val="both"/>
      </w:pPr>
      <w:r w:rsidRPr="00ED1746">
        <w:t xml:space="preserve">инструкции по технике безопасности для решения экспериментальных задач. </w:t>
      </w:r>
    </w:p>
    <w:p w14:paraId="261D63F2"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В пояснительной записке желательно отразить </w:t>
      </w:r>
    </w:p>
    <w:p w14:paraId="509006E4" w14:textId="77777777" w:rsidR="00BD1271" w:rsidRPr="00ED1746" w:rsidRDefault="00BD1271" w:rsidP="00BD1271">
      <w:pPr>
        <w:pStyle w:val="a7"/>
        <w:numPr>
          <w:ilvl w:val="0"/>
          <w:numId w:val="10"/>
        </w:numPr>
        <w:spacing w:after="120"/>
        <w:ind w:left="709" w:firstLine="357"/>
        <w:jc w:val="both"/>
      </w:pPr>
      <w:r w:rsidRPr="00ED1746">
        <w:t xml:space="preserve">нормативные основания для разработки аттестационного материала; </w:t>
      </w:r>
    </w:p>
    <w:p w14:paraId="406539B6" w14:textId="77777777" w:rsidR="00BD1271" w:rsidRPr="00ED1746" w:rsidRDefault="00BD1271" w:rsidP="00BD1271">
      <w:pPr>
        <w:pStyle w:val="a7"/>
        <w:numPr>
          <w:ilvl w:val="0"/>
          <w:numId w:val="10"/>
        </w:numPr>
        <w:spacing w:after="120"/>
        <w:ind w:left="709" w:firstLine="357"/>
        <w:jc w:val="both"/>
      </w:pPr>
      <w:r w:rsidRPr="00ED1746">
        <w:t xml:space="preserve"> наименование программы и учебника; </w:t>
      </w:r>
    </w:p>
    <w:p w14:paraId="0663CFA4" w14:textId="77777777" w:rsidR="00BD1271" w:rsidRPr="00ED1746" w:rsidRDefault="00BD1271" w:rsidP="00BD1271">
      <w:pPr>
        <w:pStyle w:val="a7"/>
        <w:numPr>
          <w:ilvl w:val="0"/>
          <w:numId w:val="10"/>
        </w:numPr>
        <w:spacing w:after="120"/>
        <w:ind w:left="709" w:firstLine="357"/>
        <w:jc w:val="both"/>
      </w:pPr>
      <w:r w:rsidRPr="00ED1746">
        <w:t xml:space="preserve">время, отводимое для выполнения работы; </w:t>
      </w:r>
    </w:p>
    <w:p w14:paraId="3E2175DC" w14:textId="77777777" w:rsidR="00BD1271" w:rsidRPr="00ED1746" w:rsidRDefault="00BD1271" w:rsidP="00BD1271">
      <w:pPr>
        <w:pStyle w:val="a7"/>
        <w:numPr>
          <w:ilvl w:val="0"/>
          <w:numId w:val="10"/>
        </w:numPr>
        <w:spacing w:after="120"/>
        <w:ind w:left="709" w:firstLine="357"/>
        <w:jc w:val="both"/>
      </w:pPr>
      <w:r w:rsidRPr="00ED1746">
        <w:t xml:space="preserve">структуру аттестационного материала; </w:t>
      </w:r>
    </w:p>
    <w:p w14:paraId="24B34401" w14:textId="77777777" w:rsidR="00BD1271" w:rsidRPr="00ED1746" w:rsidRDefault="00BD1271" w:rsidP="00BD1271">
      <w:pPr>
        <w:pStyle w:val="a7"/>
        <w:numPr>
          <w:ilvl w:val="0"/>
          <w:numId w:val="10"/>
        </w:numPr>
        <w:spacing w:after="120"/>
        <w:ind w:left="709" w:firstLine="357"/>
        <w:jc w:val="both"/>
      </w:pPr>
      <w:r w:rsidRPr="00ED1746">
        <w:t xml:space="preserve">памятка для учащихся по выполнению работы; </w:t>
      </w:r>
    </w:p>
    <w:p w14:paraId="0C448DFE" w14:textId="77777777" w:rsidR="00BD1271" w:rsidRPr="00ED1746" w:rsidRDefault="00BD1271" w:rsidP="00BD1271">
      <w:pPr>
        <w:pStyle w:val="a7"/>
        <w:numPr>
          <w:ilvl w:val="0"/>
          <w:numId w:val="10"/>
        </w:numPr>
        <w:spacing w:after="120"/>
        <w:ind w:left="709" w:firstLine="357"/>
        <w:jc w:val="both"/>
      </w:pPr>
      <w:r w:rsidRPr="00ED1746">
        <w:t xml:space="preserve">критерии выставления оценки. </w:t>
      </w:r>
    </w:p>
    <w:p w14:paraId="3D080285"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w:t>
      </w:r>
      <w:r w:rsidRPr="00ED1746">
        <w:rPr>
          <w:rFonts w:ascii="Times New Roman" w:hAnsi="Times New Roman" w:cs="Times New Roman"/>
          <w:sz w:val="24"/>
          <w:szCs w:val="24"/>
        </w:rPr>
        <w:lastRenderedPageBreak/>
        <w:t>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школы.(под подпись родителей)</w:t>
      </w:r>
    </w:p>
    <w:p w14:paraId="77557976"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3.19. Промежуточная аттестация в рамках внеурочной деятельности не предусмотрена. </w:t>
      </w:r>
    </w:p>
    <w:p w14:paraId="25219935" w14:textId="07E9BEB9"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3.20. Результаты промежуточной аттестации отражаются в классном журнале в виде отметки по пятибалльной шкале. </w:t>
      </w:r>
    </w:p>
    <w:p w14:paraId="02CCF3B3" w14:textId="34DB8D18" w:rsidR="009D3DB3" w:rsidRPr="00ED1746" w:rsidRDefault="009D3DB3" w:rsidP="009D3DB3">
      <w:p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3.21. Годовые отметки по каждому учебному предмету, курсу, дисциплине (модулю) и иным видам учебной деятельности, предусмотренным учебным планом, определяются как среднее арифметическое четвертных отметок и отметки по результатам годовой письменной работы, выставляются всем обучающимся школы в журнал успеваемости целыми числами в соответствии с правилами математического округления.</w:t>
      </w:r>
    </w:p>
    <w:p w14:paraId="0BADC1F8" w14:textId="5AEB7C36" w:rsidR="009D3DB3" w:rsidRPr="00ED1746" w:rsidRDefault="009D3DB3" w:rsidP="009D3DB3">
      <w:p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3.22. Годовая отметка по учебному предмету «Математика» за последний год освоения ООП ООО (за 9-й класс) определяется как среднее арифметическое годовых отметок за учебные курсы «Алгебра», «Геометрия», «Вероятность и статистика» и выставляется всем обучающимся в журнал успеваемости целыми числами в соответствии с правилами математического округления.</w:t>
      </w:r>
    </w:p>
    <w:p w14:paraId="23F6F375" w14:textId="7C3C6518" w:rsidR="009D3DB3" w:rsidRPr="00ED1746" w:rsidRDefault="009D3DB3" w:rsidP="009D3DB3">
      <w:pPr>
        <w:spacing w:before="100" w:beforeAutospacing="1" w:after="100" w:afterAutospacing="1" w:line="240" w:lineRule="auto"/>
        <w:rPr>
          <w:rFonts w:ascii="Times New Roman" w:eastAsia="Times New Roman" w:hAnsi="Times New Roman" w:cs="Times New Roman"/>
          <w:sz w:val="24"/>
          <w:szCs w:val="24"/>
          <w:lang w:eastAsia="ru-RU"/>
        </w:rPr>
      </w:pPr>
      <w:r w:rsidRPr="00ED1746">
        <w:rPr>
          <w:rFonts w:ascii="Times New Roman" w:eastAsia="Times New Roman" w:hAnsi="Times New Roman" w:cs="Times New Roman"/>
          <w:sz w:val="24"/>
          <w:szCs w:val="24"/>
          <w:lang w:eastAsia="ru-RU"/>
        </w:rPr>
        <w:t>3.23. Годовая отметка по учебному предмету «История» за последний год освоения ООП ООО (за 9-й класс) определяется как среднее арифметическое годовых отметок за учебные курсы «История России» и «Всеобщая история» и выставляется всем обучающимся в журнал успеваемости целыми числами в соответствии с правилами математического округления.</w:t>
      </w:r>
    </w:p>
    <w:p w14:paraId="2D467395" w14:textId="77777777" w:rsidR="009D3DB3" w:rsidRPr="00ED1746" w:rsidRDefault="009D3DB3" w:rsidP="00BD1271">
      <w:pPr>
        <w:spacing w:after="120"/>
        <w:ind w:firstLine="709"/>
        <w:jc w:val="both"/>
        <w:rPr>
          <w:rFonts w:ascii="Times New Roman" w:hAnsi="Times New Roman" w:cs="Times New Roman"/>
          <w:sz w:val="24"/>
          <w:szCs w:val="24"/>
        </w:rPr>
      </w:pPr>
    </w:p>
    <w:p w14:paraId="14FF4B1E" w14:textId="634819F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4</w:t>
      </w:r>
      <w:r w:rsidRPr="00ED1746">
        <w:rPr>
          <w:rFonts w:ascii="Times New Roman" w:hAnsi="Times New Roman" w:cs="Times New Roman"/>
          <w:sz w:val="24"/>
          <w:szCs w:val="24"/>
        </w:rPr>
        <w:t>.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учебном году по данному предмету. Если средняя арифметическая отметка «2,5», «3,5», «4,5», учитель вправе учитывать результаты контрольных испытаний в течение года.</w:t>
      </w:r>
    </w:p>
    <w:p w14:paraId="20F16E9B" w14:textId="3B9C947E"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5</w:t>
      </w:r>
      <w:r w:rsidRPr="00ED1746">
        <w:rPr>
          <w:rFonts w:ascii="Times New Roman" w:hAnsi="Times New Roman" w:cs="Times New Roman"/>
          <w:sz w:val="24"/>
          <w:szCs w:val="24"/>
        </w:rPr>
        <w:t xml:space="preserve">. Итоговые (годовые) отметки выставляются во 2-8, 10-х классах на основе отметок за четверти (полугодия) и отметок за аттестационные испытания как округленное по законам математики до целого числа среднее арифметическое данных отметок.  </w:t>
      </w:r>
    </w:p>
    <w:p w14:paraId="692CE654"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Годовые отметки в 9 и 11 классах выставляются на основе отметок за четверти (полугодия) и отметок за аттестационные испытания как округленное по законам математики до целого числа среднее арифметическое данных отметок.  </w:t>
      </w:r>
    </w:p>
    <w:p w14:paraId="7A8D234B" w14:textId="77777777" w:rsidR="00BD1271" w:rsidRPr="00ED1746" w:rsidRDefault="00BD1271" w:rsidP="00BD1271">
      <w:pPr>
        <w:spacing w:after="120"/>
        <w:ind w:firstLine="709"/>
        <w:jc w:val="both"/>
        <w:rPr>
          <w:rFonts w:ascii="Times New Roman" w:hAnsi="Times New Roman" w:cs="Times New Roman"/>
          <w:sz w:val="24"/>
          <w:szCs w:val="24"/>
        </w:rPr>
      </w:pPr>
    </w:p>
    <w:p w14:paraId="138FDAFA" w14:textId="77777777" w:rsidR="00BD1271" w:rsidRPr="00ED1746" w:rsidRDefault="00BD1271" w:rsidP="00BD1271">
      <w:pPr>
        <w:ind w:firstLine="708"/>
        <w:jc w:val="both"/>
        <w:rPr>
          <w:rFonts w:ascii="Times New Roman" w:hAnsi="Times New Roman" w:cs="Times New Roman"/>
          <w:sz w:val="24"/>
          <w:szCs w:val="24"/>
        </w:rPr>
      </w:pPr>
      <w:r w:rsidRPr="00ED1746">
        <w:rPr>
          <w:rFonts w:ascii="Times New Roman" w:hAnsi="Times New Roman" w:cs="Times New Roman"/>
          <w:sz w:val="24"/>
          <w:szCs w:val="24"/>
        </w:rPr>
        <w:t xml:space="preserve">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14:paraId="10D05D80" w14:textId="235B1B4A"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lastRenderedPageBreak/>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14:paraId="249F9F37" w14:textId="7C377782"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6</w:t>
      </w:r>
      <w:r w:rsidRPr="00ED1746">
        <w:rPr>
          <w:rFonts w:ascii="Times New Roman" w:hAnsi="Times New Roman" w:cs="Times New Roman"/>
          <w:sz w:val="24"/>
          <w:szCs w:val="24"/>
        </w:rPr>
        <w:t xml:space="preserve">.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14:paraId="1AABBECD"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Положительная годовая отметка является допуском для учащихся 9-х, 11-х классов к государственной итоговой аттестации. Решения по данным вопросам принимаются педагогическим советом школы. </w:t>
      </w:r>
    </w:p>
    <w:p w14:paraId="49C36C54" w14:textId="0C0F119D"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7</w:t>
      </w:r>
      <w:r w:rsidRPr="00ED1746">
        <w:rPr>
          <w:rFonts w:ascii="Times New Roman" w:hAnsi="Times New Roman" w:cs="Times New Roman"/>
          <w:sz w:val="24"/>
          <w:szCs w:val="24"/>
        </w:rPr>
        <w:t xml:space="preserve">. При положительной годовой отметке, но неудовлетворительной отметке за аттестационное испытание на промежуточной аттестации учащемуся не может быть выставлена положительная итоговая отметка. Учащиеся обязаны ликвидировать академическую задолженность. </w:t>
      </w:r>
    </w:p>
    <w:p w14:paraId="691FB2A5" w14:textId="2040C781"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8</w:t>
      </w:r>
      <w:r w:rsidRPr="00ED1746">
        <w:rPr>
          <w:rFonts w:ascii="Times New Roman" w:hAnsi="Times New Roman" w:cs="Times New Roman"/>
          <w:sz w:val="24"/>
          <w:szCs w:val="24"/>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14:paraId="001565DF" w14:textId="562CBCD8"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3.2</w:t>
      </w:r>
      <w:r w:rsidR="009D3DB3" w:rsidRPr="00ED1746">
        <w:rPr>
          <w:rFonts w:ascii="Times New Roman" w:hAnsi="Times New Roman" w:cs="Times New Roman"/>
          <w:sz w:val="24"/>
          <w:szCs w:val="24"/>
        </w:rPr>
        <w:t>9</w:t>
      </w:r>
      <w:r w:rsidRPr="00ED1746">
        <w:rPr>
          <w:rFonts w:ascii="Times New Roman" w:hAnsi="Times New Roman" w:cs="Times New Roman"/>
          <w:sz w:val="24"/>
          <w:szCs w:val="24"/>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14:paraId="4FF1CE23" w14:textId="4E0FFA9E"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w:t>
      </w:r>
      <w:r w:rsidR="009D3DB3" w:rsidRPr="00ED1746">
        <w:rPr>
          <w:rFonts w:ascii="Times New Roman" w:hAnsi="Times New Roman" w:cs="Times New Roman"/>
          <w:sz w:val="24"/>
          <w:szCs w:val="24"/>
        </w:rPr>
        <w:t>30</w:t>
      </w:r>
      <w:r w:rsidRPr="00ED1746">
        <w:rPr>
          <w:rFonts w:ascii="Times New Roman" w:hAnsi="Times New Roman" w:cs="Times New Roman"/>
          <w:sz w:val="24"/>
          <w:szCs w:val="24"/>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14:paraId="0A7E026A" w14:textId="2F393A20"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w:t>
      </w:r>
      <w:r w:rsidR="009D3DB3" w:rsidRPr="00ED1746">
        <w:rPr>
          <w:rFonts w:ascii="Times New Roman" w:hAnsi="Times New Roman" w:cs="Times New Roman"/>
          <w:sz w:val="24"/>
          <w:szCs w:val="24"/>
        </w:rPr>
        <w:t>31</w:t>
      </w:r>
      <w:r w:rsidRPr="00ED1746">
        <w:rPr>
          <w:rFonts w:ascii="Times New Roman" w:hAnsi="Times New Roman" w:cs="Times New Roman"/>
          <w:sz w:val="24"/>
          <w:szCs w:val="24"/>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 </w:t>
      </w:r>
    </w:p>
    <w:p w14:paraId="1F2F5AA0"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Для проведения промежуточной аттестации во второй раз в школе создается комиссия.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14:paraId="76B475DA"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w:t>
      </w:r>
      <w:r w:rsidRPr="00ED1746">
        <w:rPr>
          <w:rFonts w:ascii="Times New Roman" w:hAnsi="Times New Roman" w:cs="Times New Roman"/>
          <w:sz w:val="24"/>
          <w:szCs w:val="24"/>
        </w:rPr>
        <w:lastRenderedPageBreak/>
        <w:t xml:space="preserve">программам в соответствии с рекомендациями психолого-медико-педагогической комиссии либо на обучение по индивидуальным учебным планам. </w:t>
      </w:r>
    </w:p>
    <w:p w14:paraId="041A2236" w14:textId="6568A068"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w:t>
      </w:r>
      <w:r w:rsidR="009D3DB3" w:rsidRPr="00ED1746">
        <w:rPr>
          <w:rFonts w:ascii="Times New Roman" w:hAnsi="Times New Roman" w:cs="Times New Roman"/>
          <w:sz w:val="24"/>
          <w:szCs w:val="24"/>
        </w:rPr>
        <w:t>32</w:t>
      </w:r>
      <w:r w:rsidRPr="00ED1746">
        <w:rPr>
          <w:rFonts w:ascii="Times New Roman" w:hAnsi="Times New Roman" w:cs="Times New Roman"/>
          <w:sz w:val="24"/>
          <w:szCs w:val="24"/>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14:paraId="799F2863" w14:textId="6D07381A"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3.3</w:t>
      </w:r>
      <w:r w:rsidR="009D3DB3" w:rsidRPr="00ED1746">
        <w:rPr>
          <w:rFonts w:ascii="Times New Roman" w:hAnsi="Times New Roman" w:cs="Times New Roman"/>
          <w:sz w:val="24"/>
          <w:szCs w:val="24"/>
        </w:rPr>
        <w:t>3</w:t>
      </w:r>
      <w:r w:rsidRPr="00ED1746">
        <w:rPr>
          <w:rFonts w:ascii="Times New Roman" w:hAnsi="Times New Roman" w:cs="Times New Roman"/>
          <w:sz w:val="24"/>
          <w:szCs w:val="24"/>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школой процедуры аттестации в 3-дневный срок со дня проведения промежуточной аттестации. </w:t>
      </w:r>
    </w:p>
    <w:p w14:paraId="69DD55B3" w14:textId="77777777"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14:paraId="6B2D980E" w14:textId="244D9479"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3.3</w:t>
      </w:r>
      <w:r w:rsidR="009D3DB3" w:rsidRPr="00ED1746">
        <w:rPr>
          <w:rFonts w:ascii="Times New Roman" w:hAnsi="Times New Roman" w:cs="Times New Roman"/>
          <w:sz w:val="24"/>
          <w:szCs w:val="24"/>
        </w:rPr>
        <w:t>4</w:t>
      </w:r>
      <w:r w:rsidRPr="00ED1746">
        <w:rPr>
          <w:rFonts w:ascii="Times New Roman" w:hAnsi="Times New Roman" w:cs="Times New Roman"/>
          <w:sz w:val="24"/>
          <w:szCs w:val="24"/>
        </w:rPr>
        <w:t xml:space="preserve">. Итоговые отметки по всем предметам учебного плана выставляются в личное дело. </w:t>
      </w:r>
    </w:p>
    <w:p w14:paraId="4F2F3DBB" w14:textId="41156FB4" w:rsidR="00BD1271" w:rsidRPr="00ED1746" w:rsidRDefault="00BD1271" w:rsidP="00BD1271">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3.3</w:t>
      </w:r>
      <w:r w:rsidR="009D3DB3" w:rsidRPr="00ED1746">
        <w:rPr>
          <w:rFonts w:ascii="Times New Roman" w:hAnsi="Times New Roman" w:cs="Times New Roman"/>
          <w:sz w:val="24"/>
          <w:szCs w:val="24"/>
        </w:rPr>
        <w:t>5</w:t>
      </w:r>
      <w:r w:rsidRPr="00ED1746">
        <w:rPr>
          <w:rFonts w:ascii="Times New Roman" w:hAnsi="Times New Roman" w:cs="Times New Roman"/>
          <w:sz w:val="24"/>
          <w:szCs w:val="24"/>
        </w:rPr>
        <w:t xml:space="preserve">. Итоги промежуточной аттестации обсуждаются на заседаниях методических объединений учителей и педагогического Совета. </w:t>
      </w:r>
    </w:p>
    <w:p w14:paraId="6D053324" w14:textId="6EDE3316" w:rsidR="00CA381F" w:rsidRPr="00ED1746" w:rsidRDefault="00AE3C1A"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 xml:space="preserve">4. </w:t>
      </w:r>
      <w:r w:rsidRPr="00ED1746">
        <w:rPr>
          <w:rFonts w:ascii="Times New Roman" w:eastAsia="Times New Roman" w:hAnsi="Times New Roman" w:cs="Times New Roman"/>
          <w:b/>
          <w:bCs/>
          <w:color w:val="1E2120"/>
          <w:sz w:val="24"/>
          <w:szCs w:val="24"/>
          <w:lang w:eastAsia="ru-RU"/>
        </w:rPr>
        <w:t>Формы, периодичность и порядок текущего контроля успеваемости и промежуточной аттестации обучающихся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4.1</w:t>
      </w:r>
      <w:r w:rsidR="00BD1271" w:rsidRPr="00ED1746">
        <w:rPr>
          <w:rFonts w:ascii="Times New Roman" w:eastAsia="Times New Roman" w:hAnsi="Times New Roman" w:cs="Times New Roman"/>
          <w:color w:val="1E2120"/>
          <w:sz w:val="24"/>
          <w:szCs w:val="24"/>
          <w:lang w:eastAsia="ru-RU"/>
        </w:rPr>
        <w:t>.</w:t>
      </w:r>
      <w:r w:rsidR="00CA381F" w:rsidRPr="00ED1746">
        <w:rPr>
          <w:rFonts w:ascii="Times New Roman" w:eastAsia="Times New Roman" w:hAnsi="Times New Roman" w:cs="Times New Roman"/>
          <w:color w:val="1E2120"/>
          <w:sz w:val="24"/>
          <w:szCs w:val="24"/>
          <w:lang w:eastAsia="ru-RU"/>
        </w:rPr>
        <w:t>. </w:t>
      </w:r>
      <w:ins w:id="0" w:author="Unknown">
        <w:r w:rsidR="00CA381F" w:rsidRPr="00ED1746">
          <w:rPr>
            <w:rFonts w:ascii="Times New Roman" w:eastAsia="Times New Roman" w:hAnsi="Times New Roman" w:cs="Times New Roman"/>
            <w:color w:val="1E2120"/>
            <w:sz w:val="24"/>
            <w:szCs w:val="24"/>
            <w:u w:val="single"/>
            <w:bdr w:val="none" w:sz="0" w:space="0" w:color="auto" w:frame="1"/>
            <w:lang w:eastAsia="ru-RU"/>
          </w:rPr>
          <w:t xml:space="preserve">Текущий контроль и промежуточная аттестация </w:t>
        </w:r>
      </w:ins>
      <w:r w:rsidR="00061248" w:rsidRPr="00ED1746">
        <w:rPr>
          <w:rFonts w:ascii="Times New Roman" w:eastAsia="Times New Roman" w:hAnsi="Times New Roman" w:cs="Times New Roman"/>
          <w:color w:val="1E2120"/>
          <w:sz w:val="24"/>
          <w:szCs w:val="24"/>
          <w:u w:val="single"/>
          <w:bdr w:val="none" w:sz="0" w:space="0" w:color="auto" w:frame="1"/>
          <w:lang w:eastAsia="ru-RU"/>
        </w:rPr>
        <w:t xml:space="preserve">может </w:t>
      </w:r>
      <w:ins w:id="1" w:author="Unknown">
        <w:r w:rsidR="00CA381F" w:rsidRPr="00ED1746">
          <w:rPr>
            <w:rFonts w:ascii="Times New Roman" w:eastAsia="Times New Roman" w:hAnsi="Times New Roman" w:cs="Times New Roman"/>
            <w:color w:val="1E2120"/>
            <w:sz w:val="24"/>
            <w:szCs w:val="24"/>
            <w:u w:val="single"/>
            <w:bdr w:val="none" w:sz="0" w:space="0" w:color="auto" w:frame="1"/>
            <w:lang w:eastAsia="ru-RU"/>
          </w:rPr>
          <w:t>осуществляются</w:t>
        </w:r>
      </w:ins>
      <w:r w:rsidR="00ED1746">
        <w:rPr>
          <w:rFonts w:ascii="Times New Roman" w:eastAsia="Times New Roman" w:hAnsi="Times New Roman" w:cs="Times New Roman"/>
          <w:color w:val="1E2120"/>
          <w:sz w:val="24"/>
          <w:szCs w:val="24"/>
          <w:u w:val="single"/>
          <w:bdr w:val="none" w:sz="0" w:space="0" w:color="auto" w:frame="1"/>
          <w:lang w:eastAsia="ru-RU"/>
        </w:rPr>
        <w:t xml:space="preserve">и </w:t>
      </w:r>
      <w:ins w:id="2" w:author="Unknown">
        <w:r w:rsidR="00CA381F" w:rsidRPr="00ED1746">
          <w:rPr>
            <w:rFonts w:ascii="Times New Roman" w:eastAsia="Times New Roman" w:hAnsi="Times New Roman" w:cs="Times New Roman"/>
            <w:color w:val="1E2120"/>
            <w:sz w:val="24"/>
            <w:szCs w:val="24"/>
            <w:u w:val="single"/>
            <w:bdr w:val="none" w:sz="0" w:space="0" w:color="auto" w:frame="1"/>
            <w:lang w:eastAsia="ru-RU"/>
          </w:rPr>
          <w:t xml:space="preserve"> в следующих формах:</w:t>
        </w:r>
      </w:ins>
    </w:p>
    <w:p w14:paraId="7B87EFF3" w14:textId="77777777" w:rsidR="00CA381F" w:rsidRPr="00ED1746" w:rsidRDefault="00CA381F" w:rsidP="00CA381F">
      <w:pPr>
        <w:numPr>
          <w:ilvl w:val="0"/>
          <w:numId w:val="2"/>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контрольные или проверочные работы;</w:t>
      </w:r>
    </w:p>
    <w:p w14:paraId="290D317E" w14:textId="77777777" w:rsidR="00CA381F" w:rsidRPr="00ED1746" w:rsidRDefault="00CA381F" w:rsidP="00CA381F">
      <w:pPr>
        <w:numPr>
          <w:ilvl w:val="0"/>
          <w:numId w:val="2"/>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диагностические.</w:t>
      </w:r>
    </w:p>
    <w:p w14:paraId="7A307E1F" w14:textId="790EB217"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Данные формы текущего контроля и промежуточной аттестации называются оценочными процедурами, длительность которых при выполнении обучающимися составляет не менее тридцати минут.</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4.2</w:t>
      </w:r>
      <w:r w:rsidR="00BD1271" w:rsidRPr="00ED1746">
        <w:rPr>
          <w:rFonts w:ascii="Times New Roman" w:eastAsia="Times New Roman" w:hAnsi="Times New Roman" w:cs="Times New Roman"/>
          <w:color w:val="1E2120"/>
          <w:sz w:val="24"/>
          <w:szCs w:val="24"/>
          <w:lang w:eastAsia="ru-RU"/>
        </w:rPr>
        <w:t>.</w:t>
      </w:r>
      <w:r w:rsidRPr="00ED1746">
        <w:rPr>
          <w:rFonts w:ascii="Times New Roman" w:eastAsia="Times New Roman" w:hAnsi="Times New Roman" w:cs="Times New Roman"/>
          <w:color w:val="1E2120"/>
          <w:sz w:val="24"/>
          <w:szCs w:val="24"/>
          <w:lang w:eastAsia="ru-RU"/>
        </w:rPr>
        <w:t>. Контрольные или проверочные работы показывают оценку достижения каждым обучающимся и/или группой обучающихся на основании требований к предметным и/или метапредметным результатам обучения в соответствии с федеральными государственными образовательными стандартами начального общего, основного общего и среднего общего образования при освоении образовательной программы, в том числе отдельной части или всего объема учебного предмета, курса, дисциплины (модуля) образовательной программы.</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4.3</w:t>
      </w:r>
      <w:r w:rsidR="00BD1271" w:rsidRPr="00ED1746">
        <w:rPr>
          <w:rFonts w:ascii="Times New Roman" w:eastAsia="Times New Roman" w:hAnsi="Times New Roman" w:cs="Times New Roman"/>
          <w:color w:val="1E2120"/>
          <w:sz w:val="24"/>
          <w:szCs w:val="24"/>
          <w:lang w:eastAsia="ru-RU"/>
        </w:rPr>
        <w:t>.</w:t>
      </w:r>
      <w:r w:rsidRPr="00ED1746">
        <w:rPr>
          <w:rFonts w:ascii="Times New Roman" w:eastAsia="Times New Roman" w:hAnsi="Times New Roman" w:cs="Times New Roman"/>
          <w:color w:val="1E2120"/>
          <w:sz w:val="24"/>
          <w:szCs w:val="24"/>
          <w:lang w:eastAsia="ru-RU"/>
        </w:rPr>
        <w:t xml:space="preserve">. Диагностические работы обучающихся указывают на выявление и изучение уровня и качества подготовки обучающихся, включая достижение каждым обучающимся и/или группой обучающихся требований к предметным и/или метапредметным, и/или личностным результатам обучения в соответствии с ФГОС, а также факторы, </w:t>
      </w:r>
      <w:r w:rsidRPr="00ED1746">
        <w:rPr>
          <w:rFonts w:ascii="Times New Roman" w:eastAsia="Times New Roman" w:hAnsi="Times New Roman" w:cs="Times New Roman"/>
          <w:color w:val="1E2120"/>
          <w:sz w:val="24"/>
          <w:szCs w:val="24"/>
          <w:lang w:eastAsia="ru-RU"/>
        </w:rPr>
        <w:lastRenderedPageBreak/>
        <w:t>обусловливающие выявленные результаты обучения.</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4.4</w:t>
      </w:r>
      <w:r w:rsidRPr="00ED1746">
        <w:rPr>
          <w:rFonts w:ascii="Times New Roman" w:eastAsia="Times New Roman" w:hAnsi="Times New Roman" w:cs="Times New Roman"/>
          <w:color w:val="1E2120"/>
          <w:sz w:val="24"/>
          <w:szCs w:val="24"/>
          <w:lang w:eastAsia="ru-RU"/>
        </w:rPr>
        <w:t>. Проведение текущего контроля успеваемости и промежуточной аттестации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4.5</w:t>
      </w:r>
      <w:r w:rsidRPr="00ED1746">
        <w:rPr>
          <w:rFonts w:ascii="Times New Roman" w:eastAsia="Times New Roman" w:hAnsi="Times New Roman" w:cs="Times New Roman"/>
          <w:color w:val="1E2120"/>
          <w:sz w:val="24"/>
          <w:szCs w:val="24"/>
          <w:lang w:eastAsia="ru-RU"/>
        </w:rPr>
        <w:t>. Согласно пункту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 мая 2016 г. N 536, ведение учителями журнала и дневников обучающихся осуществляется в электронной (либо в бумажной) форме.</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4.6</w:t>
      </w:r>
      <w:r w:rsidRPr="00ED1746">
        <w:rPr>
          <w:rFonts w:ascii="Times New Roman" w:eastAsia="Times New Roman" w:hAnsi="Times New Roman" w:cs="Times New Roman"/>
          <w:color w:val="1E2120"/>
          <w:sz w:val="24"/>
          <w:szCs w:val="24"/>
          <w:lang w:eastAsia="ru-RU"/>
        </w:rPr>
        <w:t>. Одновременное ведение (дублирование) журнала успеваемости в электронном и бумажном виде не допускается.</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4.7</w:t>
      </w:r>
      <w:r w:rsidRPr="00ED1746">
        <w:rPr>
          <w:rFonts w:ascii="Times New Roman" w:eastAsia="Times New Roman" w:hAnsi="Times New Roman" w:cs="Times New Roman"/>
          <w:color w:val="1E2120"/>
          <w:sz w:val="24"/>
          <w:szCs w:val="24"/>
          <w:lang w:eastAsia="ru-RU"/>
        </w:rPr>
        <w:t>. Выставления отметок по результатам проведения промежуточной аттестации осуществляется в форме всероссийских проверочных работ (далее – ВПР) в качестве итоговых контрольных работ.</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4.8</w:t>
      </w:r>
      <w:r w:rsidRPr="00ED1746">
        <w:rPr>
          <w:rFonts w:ascii="Times New Roman" w:eastAsia="Times New Roman" w:hAnsi="Times New Roman" w:cs="Times New Roman"/>
          <w:color w:val="1E2120"/>
          <w:sz w:val="24"/>
          <w:szCs w:val="24"/>
          <w:lang w:eastAsia="ru-RU"/>
        </w:rPr>
        <w:t>.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4.9</w:t>
      </w:r>
      <w:r w:rsidRPr="00ED1746">
        <w:rPr>
          <w:rFonts w:ascii="Times New Roman" w:eastAsia="Times New Roman" w:hAnsi="Times New Roman" w:cs="Times New Roman"/>
          <w:color w:val="1E2120"/>
          <w:sz w:val="24"/>
          <w:szCs w:val="24"/>
          <w:lang w:eastAsia="ru-RU"/>
        </w:rPr>
        <w:t>. 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4.10</w:t>
      </w:r>
      <w:r w:rsidRPr="00ED1746">
        <w:rPr>
          <w:rFonts w:ascii="Times New Roman" w:eastAsia="Times New Roman" w:hAnsi="Times New Roman" w:cs="Times New Roman"/>
          <w:color w:val="1E2120"/>
          <w:sz w:val="24"/>
          <w:szCs w:val="24"/>
          <w:lang w:eastAsia="ru-RU"/>
        </w:rPr>
        <w:t>. </w:t>
      </w:r>
      <w:ins w:id="3" w:author="Unknown">
        <w:r w:rsidRPr="00ED1746">
          <w:rPr>
            <w:rFonts w:ascii="Times New Roman" w:eastAsia="Times New Roman" w:hAnsi="Times New Roman" w:cs="Times New Roman"/>
            <w:color w:val="1E2120"/>
            <w:sz w:val="24"/>
            <w:szCs w:val="24"/>
            <w:u w:val="single"/>
            <w:bdr w:val="none" w:sz="0" w:space="0" w:color="auto" w:frame="1"/>
            <w:lang w:eastAsia="ru-RU"/>
          </w:rPr>
          <w:t>Всероссийские проверочные работы проводятся для обучающихся общеобразовательных организаций по следующим предметам:</w:t>
        </w:r>
      </w:ins>
    </w:p>
    <w:p w14:paraId="316352D0"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4 классе по учебным предметам: русский язык, математика, окружающий мир;</w:t>
      </w:r>
    </w:p>
    <w:p w14:paraId="4A6CD09A"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5 классе по учебным предметам: русский язык, математика, история, биология;</w:t>
      </w:r>
    </w:p>
    <w:p w14:paraId="4B8B7205"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6 классе по учебным предметам: русский язык, математика, история, география, биология, обществознание;</w:t>
      </w:r>
    </w:p>
    <w:p w14:paraId="3FA20DFF"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7 классе по учебным предметам: русский язык, математика, история, география, биология, обществознание, физика, иностранные языки (английский, немецкий, французский);</w:t>
      </w:r>
    </w:p>
    <w:p w14:paraId="46FFC3DB"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8 классе по учебным предметам: русский язык, математика, история, география, биология, обществознание, физика, химия;</w:t>
      </w:r>
    </w:p>
    <w:p w14:paraId="5D0988B1"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10 классе по учебному предмету география;</w:t>
      </w:r>
    </w:p>
    <w:p w14:paraId="51CDC9DD" w14:textId="77777777" w:rsidR="00CA381F" w:rsidRPr="00ED1746" w:rsidRDefault="00CA381F" w:rsidP="00CA381F">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11 классе по учебным предметам: история, география, биология, физика, химия, иностранные языки (английский, немецкий, французский).</w:t>
      </w:r>
    </w:p>
    <w:p w14:paraId="5EC5FBC6" w14:textId="58CFA934" w:rsidR="00CA381F" w:rsidRPr="00ED1746" w:rsidRDefault="00AE3C1A"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4.11</w:t>
      </w:r>
      <w:r w:rsidR="00CA381F" w:rsidRPr="00ED1746">
        <w:rPr>
          <w:rFonts w:ascii="Times New Roman" w:eastAsia="Times New Roman" w:hAnsi="Times New Roman" w:cs="Times New Roman"/>
          <w:color w:val="1E2120"/>
          <w:sz w:val="24"/>
          <w:szCs w:val="24"/>
          <w:lang w:eastAsia="ru-RU"/>
        </w:rPr>
        <w:t>. Для упорядочивания системы оценочных процедур в общеобразовательных организациях, согласно письму Минпросвещения России и Рособрнадзора от 6 августа 2021 года № СК-228/03 / 01.16/08-012.16, рекомендуется:</w:t>
      </w:r>
    </w:p>
    <w:p w14:paraId="6C58C89F"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lastRenderedPageBreak/>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14:paraId="251578F8"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14:paraId="43CE89A6"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не проводить для обучающихся одного класса более одной оценочной процедуры в день;</w:t>
      </w:r>
    </w:p>
    <w:p w14:paraId="6583910D"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исключить ситуации замещения полноценной учебной деятельности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14:paraId="03608135"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при проведении оценочной процедуры учитывать необходимость реализации в рамках учебной деятельности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p>
    <w:p w14:paraId="28498DCB" w14:textId="77777777" w:rsidR="00CA381F" w:rsidRPr="00ED1746" w:rsidRDefault="00CA381F" w:rsidP="00CA381F">
      <w:pPr>
        <w:numPr>
          <w:ilvl w:val="0"/>
          <w:numId w:val="4"/>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не использовать для проведения оценочных процедур копии листов с заданиями, полученные в результате ксерографии (возможно использование материалов, распечатанных на принтере с высоким разрешением, типографских бланков, учебников, записей на доске и т.п.).</w:t>
      </w:r>
    </w:p>
    <w:p w14:paraId="28D17FC9" w14:textId="649EA5EB" w:rsidR="00CA381F" w:rsidRPr="00ED1746" w:rsidRDefault="00AE3C1A"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4.12</w:t>
      </w:r>
      <w:r w:rsidR="00CA381F" w:rsidRPr="00ED1746">
        <w:rPr>
          <w:rFonts w:ascii="Times New Roman" w:eastAsia="Times New Roman" w:hAnsi="Times New Roman" w:cs="Times New Roman"/>
          <w:color w:val="1E2120"/>
          <w:sz w:val="24"/>
          <w:szCs w:val="24"/>
          <w:lang w:eastAsia="ru-RU"/>
        </w:rPr>
        <w:t>. Для обеспечения открытости и доступности информации о системе образования в образовательной организации формируется единый график проведения оценочных процедур с учетом учебных периодов, принятых в школе (четверть, триместр и т.д.), а также перечня учебных предметов на учебный год либо на ближайшее полугодие.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4.13</w:t>
      </w:r>
      <w:r w:rsidR="00061248" w:rsidRPr="00ED1746">
        <w:rPr>
          <w:rFonts w:ascii="Times New Roman" w:eastAsia="Times New Roman" w:hAnsi="Times New Roman" w:cs="Times New Roman"/>
          <w:color w:val="1E2120"/>
          <w:sz w:val="24"/>
          <w:szCs w:val="24"/>
          <w:lang w:eastAsia="ru-RU"/>
        </w:rPr>
        <w:t>.</w:t>
      </w:r>
      <w:r w:rsidR="00CA381F" w:rsidRPr="00ED1746">
        <w:rPr>
          <w:rFonts w:ascii="Times New Roman" w:eastAsia="Times New Roman" w:hAnsi="Times New Roman" w:cs="Times New Roman"/>
          <w:color w:val="1E2120"/>
          <w:sz w:val="24"/>
          <w:szCs w:val="24"/>
          <w:lang w:eastAsia="ru-RU"/>
        </w:rPr>
        <w:t>. График может быть утвержден как отдельным документом, так и в рамках имеющихся локальных нормативных актов общеобразовательной организации, устанавливающих формы, периодичность, порядок текущего контроля успеваемости и промежуточной аттестации обучающихся.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4.14</w:t>
      </w:r>
      <w:r w:rsidR="00CA381F" w:rsidRPr="00ED1746">
        <w:rPr>
          <w:rFonts w:ascii="Times New Roman" w:eastAsia="Times New Roman" w:hAnsi="Times New Roman" w:cs="Times New Roman"/>
          <w:color w:val="1E2120"/>
          <w:sz w:val="24"/>
          <w:szCs w:val="24"/>
          <w:lang w:eastAsia="ru-RU"/>
        </w:rPr>
        <w:t>. Готовый график размещают на сайте образовательной организации на главной странице подраздела «Документы» раздела «Сведения об образовательной организации» в виде электронного документа не позднее чем через 2 недели после начала учебного года либо после начала полугодия.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4.15</w:t>
      </w:r>
      <w:r w:rsidR="00CA381F" w:rsidRPr="00ED1746">
        <w:rPr>
          <w:rFonts w:ascii="Times New Roman" w:eastAsia="Times New Roman" w:hAnsi="Times New Roman" w:cs="Times New Roman"/>
          <w:color w:val="1E2120"/>
          <w:sz w:val="24"/>
          <w:szCs w:val="24"/>
          <w:lang w:eastAsia="ru-RU"/>
        </w:rPr>
        <w:t>. График может быть скорректирован при наличии изменений учебного плана, вызванных:</w:t>
      </w:r>
    </w:p>
    <w:p w14:paraId="08201019" w14:textId="77777777" w:rsidR="00CA381F" w:rsidRPr="00ED1746" w:rsidRDefault="00CA381F" w:rsidP="00CA381F">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эпидемиологической ситуацией;</w:t>
      </w:r>
    </w:p>
    <w:p w14:paraId="51164CE6" w14:textId="77777777" w:rsidR="00CA381F" w:rsidRPr="00ED1746" w:rsidRDefault="00CA381F" w:rsidP="00CA381F">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lastRenderedPageBreak/>
        <w:t>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№1684/694/1377 от 18.12.2019 года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 случае, если такое участие согласовано после публикации школой графика;</w:t>
      </w:r>
    </w:p>
    <w:p w14:paraId="5F90E7C6" w14:textId="77777777" w:rsidR="00CA381F" w:rsidRPr="00ED1746" w:rsidRDefault="00CA381F" w:rsidP="00CA381F">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другими значимыми причинами.</w:t>
      </w:r>
    </w:p>
    <w:p w14:paraId="55187710" w14:textId="397775B6" w:rsidR="00CA381F" w:rsidRPr="00ED1746" w:rsidRDefault="00CA381F"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В случае корректировки графика его актуальная версия размещается на сайте школы.</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4.1</w:t>
      </w:r>
      <w:r w:rsidR="00061248" w:rsidRPr="00ED1746">
        <w:rPr>
          <w:rFonts w:ascii="Times New Roman" w:eastAsia="Times New Roman" w:hAnsi="Times New Roman" w:cs="Times New Roman"/>
          <w:color w:val="1E2120"/>
          <w:sz w:val="24"/>
          <w:szCs w:val="24"/>
          <w:lang w:eastAsia="ru-RU"/>
        </w:rPr>
        <w:t>6</w:t>
      </w:r>
      <w:r w:rsidRPr="00ED1746">
        <w:rPr>
          <w:rFonts w:ascii="Times New Roman" w:eastAsia="Times New Roman" w:hAnsi="Times New Roman" w:cs="Times New Roman"/>
          <w:color w:val="1E2120"/>
          <w:sz w:val="24"/>
          <w:szCs w:val="24"/>
          <w:lang w:eastAsia="ru-RU"/>
        </w:rPr>
        <w:t>. Успеваемость обучающихся, занимающихся по индивидуальному учебному плану, подлежит текущему контролю по предметам, включенным в этот план.</w:t>
      </w:r>
      <w:r w:rsidRPr="00ED1746">
        <w:rPr>
          <w:rFonts w:ascii="Times New Roman" w:eastAsia="Times New Roman" w:hAnsi="Times New Roman" w:cs="Times New Roman"/>
          <w:color w:val="1E2120"/>
          <w:sz w:val="24"/>
          <w:szCs w:val="24"/>
          <w:lang w:eastAsia="ru-RU"/>
        </w:rPr>
        <w:br/>
      </w:r>
      <w:r w:rsidR="00AE3C1A" w:rsidRPr="00ED1746">
        <w:rPr>
          <w:rFonts w:ascii="Times New Roman" w:eastAsia="Times New Roman" w:hAnsi="Times New Roman" w:cs="Times New Roman"/>
          <w:color w:val="1E2120"/>
          <w:sz w:val="24"/>
          <w:szCs w:val="24"/>
          <w:lang w:eastAsia="ru-RU"/>
        </w:rPr>
        <w:t>4.1</w:t>
      </w:r>
      <w:r w:rsidR="00061248" w:rsidRPr="00ED1746">
        <w:rPr>
          <w:rFonts w:ascii="Times New Roman" w:eastAsia="Times New Roman" w:hAnsi="Times New Roman" w:cs="Times New Roman"/>
          <w:color w:val="1E2120"/>
          <w:sz w:val="24"/>
          <w:szCs w:val="24"/>
          <w:lang w:eastAsia="ru-RU"/>
        </w:rPr>
        <w:t>7</w:t>
      </w:r>
      <w:r w:rsidRPr="00ED1746">
        <w:rPr>
          <w:rFonts w:ascii="Times New Roman" w:eastAsia="Times New Roman" w:hAnsi="Times New Roman" w:cs="Times New Roman"/>
          <w:color w:val="1E2120"/>
          <w:sz w:val="24"/>
          <w:szCs w:val="24"/>
          <w:lang w:eastAsia="ru-RU"/>
        </w:rPr>
        <w:t>. Oт текущего контроля успеваемости освобождаются обучающиеся, получающие образование в форме экстерната, семейного образования.</w:t>
      </w:r>
    </w:p>
    <w:p w14:paraId="64284BEC" w14:textId="5F827DE5" w:rsidR="000238FB" w:rsidRPr="00ED1746" w:rsidRDefault="000238FB" w:rsidP="000238FB">
      <w:pPr>
        <w:pStyle w:val="3"/>
        <w:rPr>
          <w:sz w:val="24"/>
          <w:szCs w:val="24"/>
        </w:rPr>
      </w:pPr>
      <w:r w:rsidRPr="00ED1746">
        <w:rPr>
          <w:sz w:val="24"/>
          <w:szCs w:val="24"/>
        </w:rPr>
        <w:t>5.Специальные условия проведения текущего контроля успеваемости и промежуточной аттестации учеников с ОВЗ</w:t>
      </w:r>
    </w:p>
    <w:p w14:paraId="78F57DD7" w14:textId="4A5AAA44" w:rsidR="000238FB" w:rsidRPr="00ED1746" w:rsidRDefault="000238FB" w:rsidP="00ED1746">
      <w:pPr>
        <w:rPr>
          <w:rFonts w:ascii="Times New Roman" w:hAnsi="Times New Roman" w:cs="Times New Roman"/>
          <w:sz w:val="24"/>
          <w:szCs w:val="24"/>
        </w:rPr>
      </w:pPr>
      <w:r w:rsidRPr="00ED1746">
        <w:rPr>
          <w:rFonts w:ascii="Times New Roman" w:hAnsi="Times New Roman" w:cs="Times New Roman"/>
          <w:sz w:val="24"/>
          <w:szCs w:val="24"/>
        </w:rPr>
        <w:t>5.1. Освоение адаптированной основной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обучающегося, проводимой в формах, определенных учебным планом, в том числе с учетом рекомендаций психолого-медико-педагогической комиссии.</w:t>
      </w:r>
    </w:p>
    <w:p w14:paraId="7CE98A87" w14:textId="3E8FFECB" w:rsidR="000238FB" w:rsidRPr="00ED1746" w:rsidRDefault="000238FB" w:rsidP="00ED1746">
      <w:pPr>
        <w:rPr>
          <w:rFonts w:ascii="Times New Roman" w:hAnsi="Times New Roman" w:cs="Times New Roman"/>
          <w:sz w:val="24"/>
          <w:szCs w:val="24"/>
        </w:rPr>
      </w:pPr>
      <w:r w:rsidRPr="00ED1746">
        <w:rPr>
          <w:rFonts w:ascii="Times New Roman" w:hAnsi="Times New Roman" w:cs="Times New Roman"/>
          <w:sz w:val="24"/>
          <w:szCs w:val="24"/>
        </w:rPr>
        <w:t>5.2.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w:t>
      </w:r>
    </w:p>
    <w:p w14:paraId="36EB9D10" w14:textId="77777777" w:rsidR="000238FB"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p>
    <w:p w14:paraId="64AFC3BF" w14:textId="17DE9148" w:rsidR="00FD6914" w:rsidRPr="00ED1746" w:rsidRDefault="000238FB" w:rsidP="00FD6914">
      <w:pPr>
        <w:spacing w:after="120"/>
        <w:jc w:val="both"/>
        <w:rPr>
          <w:rFonts w:ascii="Times New Roman" w:hAnsi="Times New Roman" w:cs="Times New Roman"/>
          <w:b/>
          <w:sz w:val="24"/>
          <w:szCs w:val="24"/>
        </w:rPr>
      </w:pPr>
      <w:r w:rsidRPr="00ED1746">
        <w:rPr>
          <w:rFonts w:ascii="Times New Roman" w:hAnsi="Times New Roman" w:cs="Times New Roman"/>
          <w:b/>
          <w:sz w:val="24"/>
          <w:szCs w:val="24"/>
        </w:rPr>
        <w:t>6</w:t>
      </w:r>
      <w:r w:rsidR="00FD6914" w:rsidRPr="00ED1746">
        <w:rPr>
          <w:rFonts w:ascii="Times New Roman" w:hAnsi="Times New Roman" w:cs="Times New Roman"/>
          <w:b/>
          <w:sz w:val="24"/>
          <w:szCs w:val="24"/>
        </w:rPr>
        <w:t xml:space="preserve">. Формы и методы оценки обучающихся по ФГОС </w:t>
      </w:r>
    </w:p>
    <w:p w14:paraId="45F5734B" w14:textId="2EF9A427"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.1. В связи с переходом на ФГОС осуществляются следующие мероприятия:</w:t>
      </w:r>
    </w:p>
    <w:p w14:paraId="7454D637" w14:textId="3FECD3D8"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.1.1. Оценка достижений планируемых результатов:</w:t>
      </w:r>
    </w:p>
    <w:p w14:paraId="75AAF13E" w14:textId="77777777" w:rsidR="00FD6914" w:rsidRPr="00ED1746" w:rsidRDefault="00FD6914" w:rsidP="00FD6914">
      <w:pPr>
        <w:pStyle w:val="a7"/>
        <w:numPr>
          <w:ilvl w:val="0"/>
          <w:numId w:val="11"/>
        </w:numPr>
        <w:spacing w:after="120"/>
        <w:jc w:val="both"/>
      </w:pPr>
      <w:r w:rsidRPr="00ED1746">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14:paraId="39F5BBB4" w14:textId="77777777" w:rsidR="00FD6914" w:rsidRPr="00ED1746" w:rsidRDefault="00FD6914" w:rsidP="00FD6914">
      <w:pPr>
        <w:pStyle w:val="a7"/>
        <w:numPr>
          <w:ilvl w:val="0"/>
          <w:numId w:val="11"/>
        </w:numPr>
        <w:spacing w:after="120"/>
        <w:jc w:val="both"/>
      </w:pPr>
      <w:r w:rsidRPr="00ED1746">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w:t>
      </w:r>
      <w:r w:rsidRPr="00ED1746">
        <w:lastRenderedPageBreak/>
        <w:t xml:space="preserve">овладение ключевыми компетенциями, составляющими основу умения учиться, и межпредметными понятиями; </w:t>
      </w:r>
    </w:p>
    <w:p w14:paraId="232EBCB0" w14:textId="77777777" w:rsidR="00FD6914" w:rsidRPr="00ED1746" w:rsidRDefault="00FD6914" w:rsidP="00FD6914">
      <w:pPr>
        <w:pStyle w:val="a7"/>
        <w:numPr>
          <w:ilvl w:val="0"/>
          <w:numId w:val="11"/>
        </w:numPr>
        <w:spacing w:after="120"/>
        <w:jc w:val="both"/>
      </w:pPr>
      <w:r w:rsidRPr="00ED1746">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14:paraId="53096CAD" w14:textId="25219BCC"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.1.2. Организация работы по накопительной системе оценки в рамках «Портфолио» обучающихся 1-4-х,5-9-х , 10-11 –х классов по трём направлениям:</w:t>
      </w:r>
    </w:p>
    <w:p w14:paraId="2B9B004A" w14:textId="77777777" w:rsidR="00FD6914" w:rsidRPr="00ED1746" w:rsidRDefault="00FD6914" w:rsidP="00FD6914">
      <w:pPr>
        <w:pStyle w:val="a7"/>
        <w:numPr>
          <w:ilvl w:val="0"/>
          <w:numId w:val="11"/>
        </w:numPr>
        <w:spacing w:after="120"/>
        <w:jc w:val="both"/>
      </w:pPr>
      <w:r w:rsidRPr="00ED1746">
        <w:t>систематизированные материалы наблюдений (оценочные листы,     материалы наблюдений и т.д.);</w:t>
      </w:r>
    </w:p>
    <w:p w14:paraId="7466EFBF" w14:textId="77777777" w:rsidR="00FD6914" w:rsidRPr="00ED1746" w:rsidRDefault="00FD6914" w:rsidP="00FD6914">
      <w:pPr>
        <w:pStyle w:val="a7"/>
        <w:numPr>
          <w:ilvl w:val="0"/>
          <w:numId w:val="11"/>
        </w:numPr>
        <w:spacing w:after="120"/>
        <w:jc w:val="both"/>
      </w:pPr>
      <w:r w:rsidRPr="00ED1746">
        <w:t>творческие работы, стартовая диагностика, промежуточные и итоговые стандартизированные работы по предметам учебного плана;</w:t>
      </w:r>
    </w:p>
    <w:p w14:paraId="2C085C90" w14:textId="77777777" w:rsidR="00FD6914" w:rsidRPr="00ED1746" w:rsidRDefault="00FD6914" w:rsidP="00FD6914">
      <w:pPr>
        <w:pStyle w:val="a7"/>
        <w:numPr>
          <w:ilvl w:val="0"/>
          <w:numId w:val="11"/>
        </w:numPr>
        <w:spacing w:after="120"/>
        <w:jc w:val="both"/>
      </w:pPr>
      <w:r w:rsidRPr="00ED1746">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14:paraId="57D3C29F" w14:textId="441E59A2"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 xml:space="preserve">2.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14:paraId="71DE4472" w14:textId="45FDECB0"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.3.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14:paraId="76F4BED3" w14:textId="493B9352"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.4.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 среднюю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 и двух лет обучения в средней школе.</w:t>
      </w:r>
    </w:p>
    <w:p w14:paraId="264996C5" w14:textId="167758BB"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.5. «Портфолио»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14:paraId="7029CF9E" w14:textId="6D6E4AC7"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.6. Основные разделы «Портфолио»:</w:t>
      </w:r>
    </w:p>
    <w:p w14:paraId="0F0EC841" w14:textId="77777777" w:rsidR="00FD6914" w:rsidRPr="00ED1746" w:rsidRDefault="00FD6914" w:rsidP="00FD6914">
      <w:pPr>
        <w:spacing w:line="276" w:lineRule="auto"/>
        <w:jc w:val="both"/>
        <w:rPr>
          <w:rFonts w:ascii="Times New Roman" w:hAnsi="Times New Roman" w:cs="Times New Roman"/>
          <w:sz w:val="24"/>
          <w:szCs w:val="24"/>
        </w:rPr>
      </w:pPr>
      <w:r w:rsidRPr="00ED1746">
        <w:rPr>
          <w:rFonts w:ascii="Times New Roman" w:hAnsi="Times New Roman" w:cs="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14:paraId="45250FCC" w14:textId="77777777" w:rsidR="00FD6914" w:rsidRPr="00ED1746" w:rsidRDefault="00FD6914" w:rsidP="00FD6914">
      <w:pPr>
        <w:spacing w:line="276" w:lineRule="auto"/>
        <w:jc w:val="both"/>
        <w:rPr>
          <w:rFonts w:ascii="Times New Roman" w:hAnsi="Times New Roman" w:cs="Times New Roman"/>
          <w:sz w:val="24"/>
          <w:szCs w:val="24"/>
        </w:rPr>
      </w:pPr>
      <w:r w:rsidRPr="00ED1746">
        <w:rPr>
          <w:rFonts w:ascii="Times New Roman" w:hAnsi="Times New Roman" w:cs="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14:paraId="39DBE910" w14:textId="77777777" w:rsidR="00FD6914" w:rsidRPr="00ED1746" w:rsidRDefault="00FD6914" w:rsidP="00FD6914">
      <w:pPr>
        <w:spacing w:line="276" w:lineRule="auto"/>
        <w:jc w:val="both"/>
        <w:rPr>
          <w:rFonts w:ascii="Times New Roman" w:hAnsi="Times New Roman" w:cs="Times New Roman"/>
          <w:sz w:val="24"/>
          <w:szCs w:val="24"/>
        </w:rPr>
      </w:pPr>
      <w:r w:rsidRPr="00ED1746">
        <w:rPr>
          <w:rFonts w:ascii="Times New Roman" w:hAnsi="Times New Roman" w:cs="Times New Roman"/>
          <w:sz w:val="24"/>
          <w:szCs w:val="24"/>
        </w:rPr>
        <w:lastRenderedPageBreak/>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4488F07E" w14:textId="6131539C" w:rsidR="00FD6914" w:rsidRPr="00ED1746" w:rsidRDefault="000238FB" w:rsidP="00FD6914">
      <w:pPr>
        <w:spacing w:after="120"/>
        <w:ind w:firstLine="709"/>
        <w:jc w:val="both"/>
        <w:rPr>
          <w:rFonts w:ascii="Times New Roman" w:hAnsi="Times New Roman" w:cs="Times New Roman"/>
          <w:sz w:val="24"/>
          <w:szCs w:val="24"/>
        </w:rPr>
      </w:pPr>
      <w:r w:rsidRPr="00ED1746">
        <w:rPr>
          <w:rFonts w:ascii="Times New Roman" w:hAnsi="Times New Roman" w:cs="Times New Roman"/>
          <w:sz w:val="24"/>
          <w:szCs w:val="24"/>
        </w:rPr>
        <w:t>6</w:t>
      </w:r>
      <w:r w:rsidR="00FD6914" w:rsidRPr="00ED1746">
        <w:rPr>
          <w:rFonts w:ascii="Times New Roman" w:hAnsi="Times New Roman" w:cs="Times New Roman"/>
          <w:sz w:val="24"/>
          <w:szCs w:val="24"/>
        </w:rPr>
        <w:t>.7.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14:paraId="547ED7E8" w14:textId="77777777" w:rsidR="00FD6914" w:rsidRPr="00ED1746" w:rsidRDefault="00FD6914" w:rsidP="00FD6914">
      <w:pPr>
        <w:spacing w:line="276" w:lineRule="auto"/>
        <w:jc w:val="both"/>
        <w:rPr>
          <w:rFonts w:ascii="Times New Roman" w:hAnsi="Times New Roman" w:cs="Times New Roman"/>
          <w:sz w:val="24"/>
          <w:szCs w:val="24"/>
        </w:rPr>
      </w:pPr>
    </w:p>
    <w:p w14:paraId="269C7C60" w14:textId="6DE75BDD" w:rsidR="00CA381F" w:rsidRPr="00ED1746" w:rsidRDefault="000238FB"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t>8</w:t>
      </w:r>
      <w:r w:rsidR="00CA381F" w:rsidRPr="00ED1746">
        <w:rPr>
          <w:rFonts w:ascii="Times New Roman" w:eastAsia="Times New Roman" w:hAnsi="Times New Roman" w:cs="Times New Roman"/>
          <w:b/>
          <w:bCs/>
          <w:color w:val="1E2120"/>
          <w:sz w:val="24"/>
          <w:szCs w:val="24"/>
          <w:lang w:eastAsia="ru-RU"/>
        </w:rPr>
        <w:t>. Формы, периодичность и порядок проведения государственной итоговой аттестации</w:t>
      </w:r>
    </w:p>
    <w:p w14:paraId="5C5C475D" w14:textId="67497C25"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w:t>
      </w:r>
      <w:r w:rsidR="00CA381F" w:rsidRPr="00ED1746">
        <w:rPr>
          <w:rFonts w:ascii="Times New Roman" w:eastAsia="Times New Roman" w:hAnsi="Times New Roman" w:cs="Times New Roman"/>
          <w:color w:val="1E2120"/>
          <w:sz w:val="24"/>
          <w:szCs w:val="24"/>
          <w:lang w:eastAsia="ru-RU"/>
        </w:rPr>
        <w:lastRenderedPageBreak/>
        <w:t>государственной итоговой аттестации по соответствующим образовательным программам.</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.8. Не допускается взимание платы с обучающихся за прохождение государственной итоговой аттестации.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5B2AA87B" w14:textId="77777777" w:rsidR="00CA381F" w:rsidRPr="00ED1746" w:rsidRDefault="00CA381F" w:rsidP="00CA381F">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0E8E4D87" w14:textId="77777777" w:rsidR="00CA381F" w:rsidRPr="00ED1746" w:rsidRDefault="00CA381F" w:rsidP="00CA381F">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0440FB87" w14:textId="3899F9D3"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 xml:space="preserve">.12. 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r w:rsidR="00CA381F" w:rsidRPr="00ED1746">
        <w:rPr>
          <w:rFonts w:ascii="Times New Roman" w:eastAsia="Times New Roman" w:hAnsi="Times New Roman" w:cs="Times New Roman"/>
          <w:color w:val="1E2120"/>
          <w:sz w:val="24"/>
          <w:szCs w:val="24"/>
          <w:lang w:eastAsia="ru-RU"/>
        </w:rPr>
        <w:lastRenderedPageBreak/>
        <w:t>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.13. 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.14. 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8</w:t>
      </w:r>
      <w:r w:rsidR="00CA381F" w:rsidRPr="00ED1746">
        <w:rPr>
          <w:rFonts w:ascii="Times New Roman" w:eastAsia="Times New Roman" w:hAnsi="Times New Roman" w:cs="Times New Roman"/>
          <w:color w:val="1E2120"/>
          <w:sz w:val="24"/>
          <w:szCs w:val="24"/>
          <w:lang w:eastAsia="ru-RU"/>
        </w:rPr>
        <w:t>.15.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организацией.</w:t>
      </w:r>
    </w:p>
    <w:p w14:paraId="4BFE2875" w14:textId="7652A927" w:rsidR="00CA381F" w:rsidRPr="00ED1746" w:rsidRDefault="000238FB"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t>9</w:t>
      </w:r>
      <w:r w:rsidR="00CA381F" w:rsidRPr="00ED1746">
        <w:rPr>
          <w:rFonts w:ascii="Times New Roman" w:eastAsia="Times New Roman" w:hAnsi="Times New Roman" w:cs="Times New Roman"/>
          <w:b/>
          <w:bCs/>
          <w:color w:val="1E2120"/>
          <w:sz w:val="24"/>
          <w:szCs w:val="24"/>
          <w:lang w:eastAsia="ru-RU"/>
        </w:rPr>
        <w:t>. Аттестация для лиц, осваивающих образовательную программу в форме семейного образования или самообразования</w:t>
      </w:r>
    </w:p>
    <w:p w14:paraId="7BAF81EC" w14:textId="77777777" w:rsidR="000238FB"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.1. Согласно со ст. 17 Федерального Закона «Об образовании в Российской Федерации» №273-ФЗ от 2912.2012г общее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lastRenderedPageBreak/>
        <w:t>9</w:t>
      </w:r>
      <w:r w:rsidR="00CA381F" w:rsidRPr="00ED1746">
        <w:rPr>
          <w:rFonts w:ascii="Times New Roman" w:eastAsia="Times New Roman" w:hAnsi="Times New Roman" w:cs="Times New Roman"/>
          <w:color w:val="1E2120"/>
          <w:sz w:val="24"/>
          <w:szCs w:val="24"/>
          <w:lang w:eastAsia="ru-RU"/>
        </w:rPr>
        <w:t>.3.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 xml:space="preserve">.4.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w:t>
      </w:r>
    </w:p>
    <w:p w14:paraId="7062F61B" w14:textId="5EC45739"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.5. При прохождении указанной аттестации экстерны пользуются академическими правами обучающихся по соответствующей образовательной программе.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.6.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.7. 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8.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.9. Обучающиеся по общеобразовательной программе в форме семейного образования имеют право на зачет образовательной организацией результатов промежуточной аттестации, пройденной в других школах, в установленном порядке.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.10. Экстернам, прошедшим промежуточную аттестацию и отчисленным из образовательной организации, выдается справка.</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9</w:t>
      </w:r>
      <w:r w:rsidR="00CA381F" w:rsidRPr="00ED1746">
        <w:rPr>
          <w:rFonts w:ascii="Times New Roman" w:eastAsia="Times New Roman" w:hAnsi="Times New Roman" w:cs="Times New Roman"/>
          <w:color w:val="1E2120"/>
          <w:sz w:val="24"/>
          <w:szCs w:val="24"/>
          <w:lang w:eastAsia="ru-RU"/>
        </w:rPr>
        <w:t>.11. 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деятельности промежуточной аттестации.</w:t>
      </w:r>
    </w:p>
    <w:p w14:paraId="1F884F57" w14:textId="432C4A45" w:rsidR="00CA381F" w:rsidRPr="00ED1746" w:rsidRDefault="000238FB"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lastRenderedPageBreak/>
        <w:t>10</w:t>
      </w:r>
      <w:r w:rsidR="00CA381F" w:rsidRPr="00ED1746">
        <w:rPr>
          <w:rFonts w:ascii="Times New Roman" w:eastAsia="Times New Roman" w:hAnsi="Times New Roman" w:cs="Times New Roman"/>
          <w:b/>
          <w:bCs/>
          <w:color w:val="1E2120"/>
          <w:sz w:val="24"/>
          <w:szCs w:val="24"/>
          <w:lang w:eastAsia="ru-RU"/>
        </w:rPr>
        <w:t>. Порядок перевода обучающихся в следующий класс</w:t>
      </w:r>
    </w:p>
    <w:p w14:paraId="4B5874E0" w14:textId="18F4DF36" w:rsidR="00CA381F" w:rsidRPr="00ED1746" w:rsidRDefault="000238FB"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.1. Обучающиеся, освоившие в полном объеме образовательные программы, по решению педагогического совета школы переводятся в следующий класс.</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.3.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.5.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.6. Не допускается взимание платы с учеников за прохождение промежуточной аттестации.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.7.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.8.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.9.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.10. Общеобразовательная организация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10</w:t>
      </w:r>
      <w:r w:rsidR="00CA381F" w:rsidRPr="00ED1746">
        <w:rPr>
          <w:rFonts w:ascii="Times New Roman" w:eastAsia="Times New Roman" w:hAnsi="Times New Roman" w:cs="Times New Roman"/>
          <w:color w:val="1E2120"/>
          <w:sz w:val="24"/>
          <w:szCs w:val="24"/>
          <w:lang w:eastAsia="ru-RU"/>
        </w:rPr>
        <w:t xml:space="preserve">.11. В случае несогласия обучающегося, его родителей (законных представителей) с </w:t>
      </w:r>
      <w:r w:rsidR="00CA381F" w:rsidRPr="00ED1746">
        <w:rPr>
          <w:rFonts w:ascii="Times New Roman" w:eastAsia="Times New Roman" w:hAnsi="Times New Roman" w:cs="Times New Roman"/>
          <w:color w:val="1E2120"/>
          <w:sz w:val="24"/>
          <w:szCs w:val="24"/>
          <w:lang w:eastAsia="ru-RU"/>
        </w:rPr>
        <w:lastRenderedPageBreak/>
        <w:t>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w:t>
      </w:r>
      <w:hyperlink r:id="rId5" w:tgtFrame="_blank" w:history="1">
        <w:r w:rsidR="00CA381F" w:rsidRPr="00ED1746">
          <w:rPr>
            <w:rFonts w:ascii="Times New Roman" w:eastAsia="Times New Roman" w:hAnsi="Times New Roman" w:cs="Times New Roman"/>
            <w:color w:val="047EB6"/>
            <w:sz w:val="24"/>
            <w:szCs w:val="24"/>
            <w:u w:val="single"/>
            <w:bdr w:val="none" w:sz="0" w:space="0" w:color="auto" w:frame="1"/>
            <w:lang w:eastAsia="ru-RU"/>
          </w:rPr>
          <w:t>Положением о комиссии по урегулированию споров между участниками образовательных отношений</w:t>
        </w:r>
      </w:hyperlink>
      <w:r w:rsidR="00CA381F" w:rsidRPr="00ED1746">
        <w:rPr>
          <w:rFonts w:ascii="Times New Roman" w:eastAsia="Times New Roman" w:hAnsi="Times New Roman" w:cs="Times New Roman"/>
          <w:color w:val="1E2120"/>
          <w:sz w:val="24"/>
          <w:szCs w:val="24"/>
          <w:lang w:eastAsia="ru-RU"/>
        </w:rPr>
        <w:t>.</w:t>
      </w:r>
    </w:p>
    <w:p w14:paraId="1B889F07" w14:textId="6281E728" w:rsidR="00CA381F" w:rsidRPr="00ED1746" w:rsidRDefault="000238FB"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t>11</w:t>
      </w:r>
      <w:r w:rsidR="00CA381F" w:rsidRPr="00ED1746">
        <w:rPr>
          <w:rFonts w:ascii="Times New Roman" w:eastAsia="Times New Roman" w:hAnsi="Times New Roman" w:cs="Times New Roman"/>
          <w:b/>
          <w:bCs/>
          <w:color w:val="1E2120"/>
          <w:sz w:val="24"/>
          <w:szCs w:val="24"/>
          <w:lang w:eastAsia="ru-RU"/>
        </w:rPr>
        <w:t>. Планируемые результаты освоения обучающимися ООП ООО</w:t>
      </w:r>
    </w:p>
    <w:p w14:paraId="6349875D" w14:textId="20AFD211"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 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.2.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.5.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.6.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.7.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16DAE0FD" w14:textId="77777777" w:rsidR="00CA381F" w:rsidRPr="00ED1746" w:rsidRDefault="00CA381F" w:rsidP="00CA381F">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сформированность основ гражданской идентичности личности;</w:t>
      </w:r>
    </w:p>
    <w:p w14:paraId="65F61A75" w14:textId="77777777" w:rsidR="00CA381F" w:rsidRPr="00ED1746" w:rsidRDefault="00CA381F" w:rsidP="00CA381F">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14:paraId="2D61DE76" w14:textId="77777777" w:rsidR="00CA381F" w:rsidRPr="00ED1746" w:rsidRDefault="00CA381F" w:rsidP="00CA381F">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lastRenderedPageBreak/>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1EA0142F" w14:textId="1328FCC9" w:rsidR="00CA381F" w:rsidRPr="00ED1746" w:rsidRDefault="000238FB"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.8.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.9. </w:t>
      </w:r>
      <w:ins w:id="4" w:author="Unknown">
        <w:r w:rsidR="00CA381F" w:rsidRPr="00ED1746">
          <w:rPr>
            <w:rFonts w:ascii="Times New Roman" w:eastAsia="Times New Roman" w:hAnsi="Times New Roman" w:cs="Times New Roman"/>
            <w:color w:val="1E2120"/>
            <w:sz w:val="24"/>
            <w:szCs w:val="24"/>
            <w:u w:val="single"/>
            <w:bdr w:val="none" w:sz="0" w:space="0" w:color="auto" w:frame="1"/>
            <w:lang w:eastAsia="ru-RU"/>
          </w:rPr>
          <w:t>В текущей образовательной деятельности возможна ограниченная оценка сформированности отдельных личностных результатов, проявляющихся в:</w:t>
        </w:r>
      </w:ins>
    </w:p>
    <w:p w14:paraId="7E331534" w14:textId="77777777" w:rsidR="00CA381F" w:rsidRPr="00ED1746" w:rsidRDefault="00CA381F" w:rsidP="00CA381F">
      <w:pPr>
        <w:numPr>
          <w:ilvl w:val="0"/>
          <w:numId w:val="8"/>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соблюдении норм и правил поведения, принятых в общеобразовательной организации;</w:t>
      </w:r>
    </w:p>
    <w:p w14:paraId="08C16CB2" w14:textId="77777777" w:rsidR="00CA381F" w:rsidRPr="00ED1746" w:rsidRDefault="00CA381F" w:rsidP="00CA381F">
      <w:pPr>
        <w:numPr>
          <w:ilvl w:val="0"/>
          <w:numId w:val="8"/>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участии в общественной жизни общеобразовательной организации и ближайшего социального окружения, общественно-полезной деятельности;</w:t>
      </w:r>
    </w:p>
    <w:p w14:paraId="7F73A56D" w14:textId="77777777" w:rsidR="00CA381F" w:rsidRPr="00ED1746" w:rsidRDefault="00CA381F" w:rsidP="00CA381F">
      <w:pPr>
        <w:numPr>
          <w:ilvl w:val="0"/>
          <w:numId w:val="8"/>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прилежании и ответственности за результаты обучения;</w:t>
      </w:r>
    </w:p>
    <w:p w14:paraId="129E52B7" w14:textId="77777777" w:rsidR="00CA381F" w:rsidRPr="00ED1746" w:rsidRDefault="00CA381F" w:rsidP="00CA381F">
      <w:pPr>
        <w:numPr>
          <w:ilvl w:val="0"/>
          <w:numId w:val="8"/>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14:paraId="5ED803BB" w14:textId="77777777" w:rsidR="00CA381F" w:rsidRPr="00ED1746" w:rsidRDefault="00CA381F" w:rsidP="00CA381F">
      <w:pPr>
        <w:numPr>
          <w:ilvl w:val="0"/>
          <w:numId w:val="8"/>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ценностно-смысловых установках обучающихся, формируемых средствами различных предметов в рамках системы общего образования.</w:t>
      </w:r>
    </w:p>
    <w:p w14:paraId="20140131" w14:textId="1DD9304A" w:rsidR="00CA381F" w:rsidRPr="00ED1746" w:rsidRDefault="000238FB"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.10.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 xml:space="preserve">.11.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w:t>
      </w:r>
      <w:r w:rsidR="00CA381F" w:rsidRPr="00ED1746">
        <w:rPr>
          <w:rFonts w:ascii="Times New Roman" w:eastAsia="Times New Roman" w:hAnsi="Times New Roman" w:cs="Times New Roman"/>
          <w:color w:val="1E2120"/>
          <w:sz w:val="24"/>
          <w:szCs w:val="24"/>
          <w:lang w:eastAsia="ru-RU"/>
        </w:rPr>
        <w:lastRenderedPageBreak/>
        <w:t>программ.</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.12. Формирование метапредметных результатов обеспечивается за счёт основных компонентов образовательной деятельности — учебных предметов.</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.13. </w:t>
      </w:r>
      <w:ins w:id="5" w:author="Unknown">
        <w:r w:rsidR="00CA381F" w:rsidRPr="00ED1746">
          <w:rPr>
            <w:rFonts w:ascii="Times New Roman" w:eastAsia="Times New Roman" w:hAnsi="Times New Roman" w:cs="Times New Roman"/>
            <w:color w:val="1E2120"/>
            <w:sz w:val="24"/>
            <w:szCs w:val="24"/>
            <w:u w:val="single"/>
            <w:bdr w:val="none" w:sz="0" w:space="0" w:color="auto" w:frame="1"/>
            <w:lang w:eastAsia="ru-RU"/>
          </w:rPr>
          <w:t>Основным объектом оценки метапредметных результатов является:</w:t>
        </w:r>
      </w:ins>
    </w:p>
    <w:p w14:paraId="3A7E69A0" w14:textId="77777777" w:rsidR="00CA381F" w:rsidRPr="00ED1746" w:rsidRDefault="00CA381F" w:rsidP="00CA381F">
      <w:pPr>
        <w:numPr>
          <w:ilvl w:val="0"/>
          <w:numId w:val="9"/>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способность и готовность к освоению систематических знаний, их самостоятельному пополнению, переносу и интеграции;</w:t>
      </w:r>
    </w:p>
    <w:p w14:paraId="1EA6FB24" w14:textId="77777777" w:rsidR="00CA381F" w:rsidRPr="00ED1746" w:rsidRDefault="00CA381F" w:rsidP="00CA381F">
      <w:pPr>
        <w:numPr>
          <w:ilvl w:val="0"/>
          <w:numId w:val="9"/>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способность к сотрудничеству и коммуникации;</w:t>
      </w:r>
    </w:p>
    <w:p w14:paraId="06FD49A8" w14:textId="77777777" w:rsidR="00CA381F" w:rsidRPr="00ED1746" w:rsidRDefault="00CA381F" w:rsidP="00CA381F">
      <w:pPr>
        <w:numPr>
          <w:ilvl w:val="0"/>
          <w:numId w:val="9"/>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способность к решению личностно и социально значимых проблем и воплощению найденных решений в практику;</w:t>
      </w:r>
    </w:p>
    <w:p w14:paraId="3DFF60A3" w14:textId="77777777" w:rsidR="00CA381F" w:rsidRPr="00ED1746" w:rsidRDefault="00CA381F" w:rsidP="00CA381F">
      <w:pPr>
        <w:numPr>
          <w:ilvl w:val="0"/>
          <w:numId w:val="9"/>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способность и готовность к использованию ИКТ в целях обучения и развития;</w:t>
      </w:r>
    </w:p>
    <w:p w14:paraId="092B264F" w14:textId="77777777" w:rsidR="00CA381F" w:rsidRPr="00ED1746" w:rsidRDefault="00CA381F" w:rsidP="00CA381F">
      <w:pPr>
        <w:numPr>
          <w:ilvl w:val="0"/>
          <w:numId w:val="9"/>
        </w:numPr>
        <w:shd w:val="clear" w:color="auto" w:fill="FFFFFF"/>
        <w:spacing w:after="0" w:line="351" w:lineRule="atLeast"/>
        <w:ind w:left="945"/>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способность к самоорганизации, саморегуляции и рефлексии.</w:t>
      </w:r>
    </w:p>
    <w:p w14:paraId="5769570D" w14:textId="72B5F1F3"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.14.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.15.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11</w:t>
      </w:r>
      <w:r w:rsidR="00CA381F" w:rsidRPr="00ED1746">
        <w:rPr>
          <w:rFonts w:ascii="Times New Roman" w:eastAsia="Times New Roman" w:hAnsi="Times New Roman" w:cs="Times New Roman"/>
          <w:color w:val="1E2120"/>
          <w:sz w:val="24"/>
          <w:szCs w:val="24"/>
          <w:lang w:eastAsia="ru-RU"/>
        </w:rPr>
        <w:t>.16.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14:paraId="7F3D69F5" w14:textId="6FA5820F" w:rsidR="00CA381F" w:rsidRPr="00ED1746" w:rsidRDefault="000238FB" w:rsidP="00CA381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D1746">
        <w:rPr>
          <w:rFonts w:ascii="Times New Roman" w:eastAsia="Times New Roman" w:hAnsi="Times New Roman" w:cs="Times New Roman"/>
          <w:b/>
          <w:bCs/>
          <w:color w:val="1E2120"/>
          <w:sz w:val="24"/>
          <w:szCs w:val="24"/>
          <w:lang w:eastAsia="ru-RU"/>
        </w:rPr>
        <w:t>12</w:t>
      </w:r>
      <w:r w:rsidR="00CA381F" w:rsidRPr="00ED1746">
        <w:rPr>
          <w:rFonts w:ascii="Times New Roman" w:eastAsia="Times New Roman" w:hAnsi="Times New Roman" w:cs="Times New Roman"/>
          <w:b/>
          <w:bCs/>
          <w:color w:val="1E2120"/>
          <w:sz w:val="24"/>
          <w:szCs w:val="24"/>
          <w:lang w:eastAsia="ru-RU"/>
        </w:rPr>
        <w:t>. Заключительные положения</w:t>
      </w:r>
    </w:p>
    <w:p w14:paraId="7216CCD8" w14:textId="3D4D4071" w:rsidR="00CA381F" w:rsidRPr="00ED1746" w:rsidRDefault="000238FB"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12</w:t>
      </w:r>
      <w:r w:rsidR="00CA381F" w:rsidRPr="00ED1746">
        <w:rPr>
          <w:rFonts w:ascii="Times New Roman" w:eastAsia="Times New Roman" w:hAnsi="Times New Roman" w:cs="Times New Roman"/>
          <w:color w:val="1E2120"/>
          <w:sz w:val="24"/>
          <w:szCs w:val="24"/>
          <w:lang w:eastAsia="ru-RU"/>
        </w:rPr>
        <w:t>.1.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школы, принимается на Педагогическом совете и утверждаются (вводится в действие) приказом директора организации, осуществляющей образовательную деятельность.</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12</w:t>
      </w:r>
      <w:r w:rsidR="00CA381F" w:rsidRPr="00ED1746">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12</w:t>
      </w:r>
      <w:r w:rsidR="00CA381F" w:rsidRPr="00ED1746">
        <w:rPr>
          <w:rFonts w:ascii="Times New Roman" w:eastAsia="Times New Roman" w:hAnsi="Times New Roman" w:cs="Times New Roman"/>
          <w:color w:val="1E2120"/>
          <w:sz w:val="24"/>
          <w:szCs w:val="24"/>
          <w:lang w:eastAsia="ru-RU"/>
        </w:rPr>
        <w:t>.3. Положение о формах, периодичности и порядке текущего контроля успеваемости, промежуточной и итоговой аттестации обучающихся принимается на неопределенный срок. Изменения и дополнения к Положению принимаются в порядке, предусмотренном п.</w:t>
      </w:r>
      <w:r w:rsidRPr="00ED1746">
        <w:rPr>
          <w:rFonts w:ascii="Times New Roman" w:eastAsia="Times New Roman" w:hAnsi="Times New Roman" w:cs="Times New Roman"/>
          <w:color w:val="1E2120"/>
          <w:sz w:val="24"/>
          <w:szCs w:val="24"/>
          <w:lang w:eastAsia="ru-RU"/>
        </w:rPr>
        <w:t>12</w:t>
      </w:r>
      <w:r w:rsidR="00CA381F" w:rsidRPr="00ED1746">
        <w:rPr>
          <w:rFonts w:ascii="Times New Roman" w:eastAsia="Times New Roman" w:hAnsi="Times New Roman" w:cs="Times New Roman"/>
          <w:color w:val="1E2120"/>
          <w:sz w:val="24"/>
          <w:szCs w:val="24"/>
          <w:lang w:eastAsia="ru-RU"/>
        </w:rPr>
        <w:t>.1. настоящего Положения.</w:t>
      </w:r>
      <w:r w:rsidR="00CA381F" w:rsidRPr="00ED1746">
        <w:rPr>
          <w:rFonts w:ascii="Times New Roman" w:eastAsia="Times New Roman" w:hAnsi="Times New Roman" w:cs="Times New Roman"/>
          <w:color w:val="1E2120"/>
          <w:sz w:val="24"/>
          <w:szCs w:val="24"/>
          <w:lang w:eastAsia="ru-RU"/>
        </w:rPr>
        <w:br/>
      </w:r>
      <w:r w:rsidRPr="00ED1746">
        <w:rPr>
          <w:rFonts w:ascii="Times New Roman" w:eastAsia="Times New Roman" w:hAnsi="Times New Roman" w:cs="Times New Roman"/>
          <w:color w:val="1E2120"/>
          <w:sz w:val="24"/>
          <w:szCs w:val="24"/>
          <w:lang w:eastAsia="ru-RU"/>
        </w:rPr>
        <w:t>12</w:t>
      </w:r>
      <w:r w:rsidR="00CA381F" w:rsidRPr="00ED1746">
        <w:rPr>
          <w:rFonts w:ascii="Times New Roman" w:eastAsia="Times New Roman" w:hAnsi="Times New Roman" w:cs="Times New Roman"/>
          <w:color w:val="1E2120"/>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6FBD6996" w14:textId="77777777"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 </w:t>
      </w:r>
    </w:p>
    <w:p w14:paraId="508887B7" w14:textId="77777777"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p>
    <w:p w14:paraId="6C339314" w14:textId="3C403A3A" w:rsidR="00CA381F" w:rsidRPr="00ED1746" w:rsidRDefault="00CA381F" w:rsidP="00061248">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lastRenderedPageBreak/>
        <w:br/>
      </w:r>
    </w:p>
    <w:p w14:paraId="119E6725" w14:textId="77777777"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p>
    <w:p w14:paraId="04E7BA1B" w14:textId="77777777" w:rsidR="00CA381F" w:rsidRPr="00ED1746" w:rsidRDefault="00CA381F" w:rsidP="00CA381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D1746">
        <w:rPr>
          <w:rFonts w:ascii="Times New Roman" w:eastAsia="Times New Roman" w:hAnsi="Times New Roman" w:cs="Times New Roman"/>
          <w:color w:val="1E2120"/>
          <w:sz w:val="24"/>
          <w:szCs w:val="24"/>
          <w:lang w:eastAsia="ru-RU"/>
        </w:rPr>
        <w:t> </w:t>
      </w:r>
    </w:p>
    <w:p w14:paraId="48DB521C" w14:textId="77777777" w:rsidR="00CA381F" w:rsidRPr="00ED1746" w:rsidRDefault="00CA381F" w:rsidP="00CA381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p>
    <w:p w14:paraId="2009950C" w14:textId="77777777" w:rsidR="00CA381F" w:rsidRPr="00ED1746" w:rsidRDefault="00CA381F" w:rsidP="00CA381F">
      <w:pPr>
        <w:spacing w:after="0" w:line="240" w:lineRule="auto"/>
        <w:rPr>
          <w:rFonts w:ascii="Times New Roman" w:eastAsia="Times New Roman" w:hAnsi="Times New Roman" w:cs="Times New Roman"/>
          <w:color w:val="2B2B2B"/>
          <w:sz w:val="24"/>
          <w:szCs w:val="24"/>
          <w:shd w:val="clear" w:color="auto" w:fill="FFFFFF"/>
          <w:lang w:eastAsia="ru-RU"/>
        </w:rPr>
      </w:pPr>
    </w:p>
    <w:sectPr w:rsidR="00CA381F" w:rsidRPr="00ED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2C5"/>
    <w:multiLevelType w:val="multilevel"/>
    <w:tmpl w:val="632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4383460"/>
    <w:multiLevelType w:val="multilevel"/>
    <w:tmpl w:val="EB1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72A23"/>
    <w:multiLevelType w:val="multilevel"/>
    <w:tmpl w:val="5E7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B0AA8"/>
    <w:multiLevelType w:val="multilevel"/>
    <w:tmpl w:val="0B6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05768"/>
    <w:multiLevelType w:val="multilevel"/>
    <w:tmpl w:val="D398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73631"/>
    <w:multiLevelType w:val="multilevel"/>
    <w:tmpl w:val="8DF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A7B22"/>
    <w:multiLevelType w:val="multilevel"/>
    <w:tmpl w:val="280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8123F"/>
    <w:multiLevelType w:val="multilevel"/>
    <w:tmpl w:val="3B10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9550C7"/>
    <w:multiLevelType w:val="multilevel"/>
    <w:tmpl w:val="558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282541"/>
    <w:multiLevelType w:val="multilevel"/>
    <w:tmpl w:val="C15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9498905">
    <w:abstractNumId w:val="8"/>
  </w:num>
  <w:num w:numId="2" w16cid:durableId="1942905751">
    <w:abstractNumId w:val="10"/>
  </w:num>
  <w:num w:numId="3" w16cid:durableId="1880127631">
    <w:abstractNumId w:val="11"/>
  </w:num>
  <w:num w:numId="4" w16cid:durableId="1489633558">
    <w:abstractNumId w:val="7"/>
  </w:num>
  <w:num w:numId="5" w16cid:durableId="1218131432">
    <w:abstractNumId w:val="0"/>
  </w:num>
  <w:num w:numId="6" w16cid:durableId="1334724233">
    <w:abstractNumId w:val="5"/>
  </w:num>
  <w:num w:numId="7" w16cid:durableId="671837403">
    <w:abstractNumId w:val="4"/>
  </w:num>
  <w:num w:numId="8" w16cid:durableId="1620601188">
    <w:abstractNumId w:val="9"/>
  </w:num>
  <w:num w:numId="9" w16cid:durableId="1745375649">
    <w:abstractNumId w:val="6"/>
  </w:num>
  <w:num w:numId="10" w16cid:durableId="9912914">
    <w:abstractNumId w:val="1"/>
  </w:num>
  <w:num w:numId="11" w16cid:durableId="1916469429">
    <w:abstractNumId w:val="3"/>
  </w:num>
  <w:num w:numId="12" w16cid:durableId="86514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1F"/>
    <w:rsid w:val="000238FB"/>
    <w:rsid w:val="00061248"/>
    <w:rsid w:val="009D3DB3"/>
    <w:rsid w:val="00AE3C1A"/>
    <w:rsid w:val="00BD1271"/>
    <w:rsid w:val="00CA381F"/>
    <w:rsid w:val="00E47C6B"/>
    <w:rsid w:val="00ED1746"/>
    <w:rsid w:val="00ED1A2E"/>
    <w:rsid w:val="00F161C6"/>
    <w:rsid w:val="00F94B20"/>
    <w:rsid w:val="00FC6162"/>
    <w:rsid w:val="00FD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57AF"/>
  <w15:chartTrackingRefBased/>
  <w15:docId w15:val="{BAF4F9E5-543D-472E-A4DA-A62FCF13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A3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38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38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381F"/>
    <w:rPr>
      <w:color w:val="0000FF"/>
      <w:u w:val="single"/>
    </w:rPr>
  </w:style>
  <w:style w:type="character" w:customStyle="1" w:styleId="10">
    <w:name w:val="Заголовок 1 Знак"/>
    <w:basedOn w:val="a0"/>
    <w:link w:val="1"/>
    <w:uiPriority w:val="9"/>
    <w:rsid w:val="00CA38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38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381F"/>
    <w:rPr>
      <w:rFonts w:ascii="Times New Roman" w:eastAsia="Times New Roman" w:hAnsi="Times New Roman" w:cs="Times New Roman"/>
      <w:b/>
      <w:bCs/>
      <w:sz w:val="27"/>
      <w:szCs w:val="27"/>
      <w:lang w:eastAsia="ru-RU"/>
    </w:rPr>
  </w:style>
  <w:style w:type="character" w:customStyle="1" w:styleId="views-label">
    <w:name w:val="views-label"/>
    <w:basedOn w:val="a0"/>
    <w:rsid w:val="00CA381F"/>
  </w:style>
  <w:style w:type="character" w:customStyle="1" w:styleId="field-content">
    <w:name w:val="field-content"/>
    <w:basedOn w:val="a0"/>
    <w:rsid w:val="00CA381F"/>
  </w:style>
  <w:style w:type="character" w:customStyle="1" w:styleId="uc-price">
    <w:name w:val="uc-price"/>
    <w:basedOn w:val="a0"/>
    <w:rsid w:val="00CA381F"/>
  </w:style>
  <w:style w:type="paragraph" w:styleId="z-">
    <w:name w:val="HTML Top of Form"/>
    <w:basedOn w:val="a"/>
    <w:next w:val="a"/>
    <w:link w:val="z-0"/>
    <w:hidden/>
    <w:uiPriority w:val="99"/>
    <w:semiHidden/>
    <w:unhideWhenUsed/>
    <w:rsid w:val="00CA38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38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A38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381F"/>
    <w:rPr>
      <w:rFonts w:ascii="Arial" w:eastAsia="Times New Roman" w:hAnsi="Arial" w:cs="Arial"/>
      <w:vanish/>
      <w:sz w:val="16"/>
      <w:szCs w:val="16"/>
      <w:lang w:eastAsia="ru-RU"/>
    </w:rPr>
  </w:style>
  <w:style w:type="character" w:styleId="a5">
    <w:name w:val="Strong"/>
    <w:basedOn w:val="a0"/>
    <w:uiPriority w:val="22"/>
    <w:qFormat/>
    <w:rsid w:val="00CA381F"/>
    <w:rPr>
      <w:b/>
      <w:bCs/>
    </w:rPr>
  </w:style>
  <w:style w:type="character" w:styleId="a6">
    <w:name w:val="Emphasis"/>
    <w:basedOn w:val="a0"/>
    <w:uiPriority w:val="20"/>
    <w:qFormat/>
    <w:rsid w:val="00CA381F"/>
    <w:rPr>
      <w:i/>
      <w:iCs/>
    </w:rPr>
  </w:style>
  <w:style w:type="character" w:customStyle="1" w:styleId="text-download">
    <w:name w:val="text-download"/>
    <w:basedOn w:val="a0"/>
    <w:rsid w:val="00CA381F"/>
  </w:style>
  <w:style w:type="character" w:customStyle="1" w:styleId="uscl-over-counter">
    <w:name w:val="uscl-over-counter"/>
    <w:basedOn w:val="a0"/>
    <w:rsid w:val="00CA381F"/>
  </w:style>
  <w:style w:type="paragraph" w:styleId="a7">
    <w:name w:val="List Paragraph"/>
    <w:basedOn w:val="a"/>
    <w:uiPriority w:val="99"/>
    <w:qFormat/>
    <w:rsid w:val="00ED1A2E"/>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3310">
      <w:bodyDiv w:val="1"/>
      <w:marLeft w:val="0"/>
      <w:marRight w:val="0"/>
      <w:marTop w:val="0"/>
      <w:marBottom w:val="0"/>
      <w:divBdr>
        <w:top w:val="none" w:sz="0" w:space="0" w:color="auto"/>
        <w:left w:val="none" w:sz="0" w:space="0" w:color="auto"/>
        <w:bottom w:val="none" w:sz="0" w:space="0" w:color="auto"/>
        <w:right w:val="none" w:sz="0" w:space="0" w:color="auto"/>
      </w:divBdr>
      <w:divsChild>
        <w:div w:id="1728259196">
          <w:marLeft w:val="0"/>
          <w:marRight w:val="0"/>
          <w:marTop w:val="0"/>
          <w:marBottom w:val="0"/>
          <w:divBdr>
            <w:top w:val="none" w:sz="0" w:space="0" w:color="auto"/>
            <w:left w:val="none" w:sz="0" w:space="0" w:color="auto"/>
            <w:bottom w:val="none" w:sz="0" w:space="0" w:color="auto"/>
            <w:right w:val="none" w:sz="0" w:space="0" w:color="auto"/>
          </w:divBdr>
          <w:divsChild>
            <w:div w:id="149323288">
              <w:marLeft w:val="0"/>
              <w:marRight w:val="0"/>
              <w:marTop w:val="0"/>
              <w:marBottom w:val="0"/>
              <w:divBdr>
                <w:top w:val="none" w:sz="0" w:space="0" w:color="auto"/>
                <w:left w:val="none" w:sz="0" w:space="0" w:color="auto"/>
                <w:bottom w:val="none" w:sz="0" w:space="0" w:color="auto"/>
                <w:right w:val="none" w:sz="0" w:space="0" w:color="auto"/>
              </w:divBdr>
              <w:divsChild>
                <w:div w:id="1558783399">
                  <w:marLeft w:val="0"/>
                  <w:marRight w:val="0"/>
                  <w:marTop w:val="0"/>
                  <w:marBottom w:val="0"/>
                  <w:divBdr>
                    <w:top w:val="none" w:sz="0" w:space="0" w:color="auto"/>
                    <w:left w:val="none" w:sz="0" w:space="0" w:color="auto"/>
                    <w:bottom w:val="none" w:sz="0" w:space="0" w:color="auto"/>
                    <w:right w:val="none" w:sz="0" w:space="0" w:color="auto"/>
                  </w:divBdr>
                  <w:divsChild>
                    <w:div w:id="134493241">
                      <w:marLeft w:val="0"/>
                      <w:marRight w:val="0"/>
                      <w:marTop w:val="0"/>
                      <w:marBottom w:val="120"/>
                      <w:divBdr>
                        <w:top w:val="single" w:sz="6" w:space="0" w:color="D9DEFD"/>
                        <w:left w:val="single" w:sz="6" w:space="0" w:color="D9DEFD"/>
                        <w:bottom w:val="single" w:sz="6" w:space="0" w:color="D9DEFD"/>
                        <w:right w:val="single" w:sz="6" w:space="0" w:color="D9DEFD"/>
                      </w:divBdr>
                      <w:divsChild>
                        <w:div w:id="130488235">
                          <w:marLeft w:val="0"/>
                          <w:marRight w:val="0"/>
                          <w:marTop w:val="0"/>
                          <w:marBottom w:val="0"/>
                          <w:divBdr>
                            <w:top w:val="none" w:sz="0" w:space="0" w:color="auto"/>
                            <w:left w:val="none" w:sz="0" w:space="0" w:color="auto"/>
                            <w:bottom w:val="none" w:sz="0" w:space="0" w:color="auto"/>
                            <w:right w:val="none" w:sz="0" w:space="0" w:color="auto"/>
                          </w:divBdr>
                          <w:divsChild>
                            <w:div w:id="91318379">
                              <w:marLeft w:val="0"/>
                              <w:marRight w:val="0"/>
                              <w:marTop w:val="0"/>
                              <w:marBottom w:val="0"/>
                              <w:divBdr>
                                <w:top w:val="none" w:sz="0" w:space="0" w:color="auto"/>
                                <w:left w:val="none" w:sz="0" w:space="0" w:color="auto"/>
                                <w:bottom w:val="none" w:sz="0" w:space="0" w:color="auto"/>
                                <w:right w:val="none" w:sz="0" w:space="0" w:color="auto"/>
                              </w:divBdr>
                              <w:divsChild>
                                <w:div w:id="1130367787">
                                  <w:marLeft w:val="0"/>
                                  <w:marRight w:val="0"/>
                                  <w:marTop w:val="0"/>
                                  <w:marBottom w:val="0"/>
                                  <w:divBdr>
                                    <w:top w:val="none" w:sz="0" w:space="0" w:color="auto"/>
                                    <w:left w:val="none" w:sz="0" w:space="0" w:color="auto"/>
                                    <w:bottom w:val="none" w:sz="0" w:space="0" w:color="auto"/>
                                    <w:right w:val="none" w:sz="0" w:space="0" w:color="auto"/>
                                  </w:divBdr>
                                  <w:divsChild>
                                    <w:div w:id="281991">
                                      <w:marLeft w:val="0"/>
                                      <w:marRight w:val="0"/>
                                      <w:marTop w:val="0"/>
                                      <w:marBottom w:val="0"/>
                                      <w:divBdr>
                                        <w:top w:val="none" w:sz="0" w:space="0" w:color="auto"/>
                                        <w:left w:val="none" w:sz="0" w:space="0" w:color="auto"/>
                                        <w:bottom w:val="none" w:sz="0" w:space="0" w:color="auto"/>
                                        <w:right w:val="none" w:sz="0" w:space="0" w:color="auto"/>
                                      </w:divBdr>
                                      <w:divsChild>
                                        <w:div w:id="1296258254">
                                          <w:marLeft w:val="0"/>
                                          <w:marRight w:val="0"/>
                                          <w:marTop w:val="0"/>
                                          <w:marBottom w:val="0"/>
                                          <w:divBdr>
                                            <w:top w:val="none" w:sz="0" w:space="0" w:color="auto"/>
                                            <w:left w:val="none" w:sz="0" w:space="0" w:color="auto"/>
                                            <w:bottom w:val="none" w:sz="0" w:space="0" w:color="auto"/>
                                            <w:right w:val="none" w:sz="0" w:space="0" w:color="auto"/>
                                          </w:divBdr>
                                          <w:divsChild>
                                            <w:div w:id="1372724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10676">
                      <w:marLeft w:val="0"/>
                      <w:marRight w:val="0"/>
                      <w:marTop w:val="0"/>
                      <w:marBottom w:val="0"/>
                      <w:divBdr>
                        <w:top w:val="none" w:sz="0" w:space="0" w:color="auto"/>
                        <w:left w:val="none" w:sz="0" w:space="0" w:color="auto"/>
                        <w:bottom w:val="none" w:sz="0" w:space="0" w:color="auto"/>
                        <w:right w:val="none" w:sz="0" w:space="0" w:color="auto"/>
                      </w:divBdr>
                      <w:divsChild>
                        <w:div w:id="1250890902">
                          <w:marLeft w:val="0"/>
                          <w:marRight w:val="0"/>
                          <w:marTop w:val="0"/>
                          <w:marBottom w:val="0"/>
                          <w:divBdr>
                            <w:top w:val="none" w:sz="0" w:space="0" w:color="auto"/>
                            <w:left w:val="none" w:sz="0" w:space="0" w:color="auto"/>
                            <w:bottom w:val="none" w:sz="0" w:space="0" w:color="auto"/>
                            <w:right w:val="none" w:sz="0" w:space="0" w:color="auto"/>
                          </w:divBdr>
                          <w:divsChild>
                            <w:div w:id="1758018956">
                              <w:marLeft w:val="0"/>
                              <w:marRight w:val="0"/>
                              <w:marTop w:val="0"/>
                              <w:marBottom w:val="0"/>
                              <w:divBdr>
                                <w:top w:val="none" w:sz="0" w:space="0" w:color="auto"/>
                                <w:left w:val="none" w:sz="0" w:space="0" w:color="auto"/>
                                <w:bottom w:val="none" w:sz="0" w:space="0" w:color="auto"/>
                                <w:right w:val="none" w:sz="0" w:space="0" w:color="auto"/>
                              </w:divBdr>
                              <w:divsChild>
                                <w:div w:id="610627741">
                                  <w:marLeft w:val="0"/>
                                  <w:marRight w:val="0"/>
                                  <w:marTop w:val="0"/>
                                  <w:marBottom w:val="0"/>
                                  <w:divBdr>
                                    <w:top w:val="none" w:sz="0" w:space="0" w:color="auto"/>
                                    <w:left w:val="none" w:sz="0" w:space="0" w:color="auto"/>
                                    <w:bottom w:val="none" w:sz="0" w:space="0" w:color="auto"/>
                                    <w:right w:val="none" w:sz="0" w:space="0" w:color="auto"/>
                                  </w:divBdr>
                                  <w:divsChild>
                                    <w:div w:id="861163360">
                                      <w:marLeft w:val="0"/>
                                      <w:marRight w:val="0"/>
                                      <w:marTop w:val="0"/>
                                      <w:marBottom w:val="0"/>
                                      <w:divBdr>
                                        <w:top w:val="none" w:sz="0" w:space="0" w:color="auto"/>
                                        <w:left w:val="none" w:sz="0" w:space="0" w:color="auto"/>
                                        <w:bottom w:val="none" w:sz="0" w:space="0" w:color="auto"/>
                                        <w:right w:val="none" w:sz="0" w:space="0" w:color="auto"/>
                                      </w:divBdr>
                                      <w:divsChild>
                                        <w:div w:id="2146501356">
                                          <w:marLeft w:val="0"/>
                                          <w:marRight w:val="0"/>
                                          <w:marTop w:val="0"/>
                                          <w:marBottom w:val="0"/>
                                          <w:divBdr>
                                            <w:top w:val="none" w:sz="0" w:space="0" w:color="auto"/>
                                            <w:left w:val="none" w:sz="0" w:space="0" w:color="auto"/>
                                            <w:bottom w:val="none" w:sz="0" w:space="0" w:color="auto"/>
                                            <w:right w:val="none" w:sz="0" w:space="0" w:color="auto"/>
                                          </w:divBdr>
                                          <w:divsChild>
                                            <w:div w:id="552159340">
                                              <w:marLeft w:val="0"/>
                                              <w:marRight w:val="0"/>
                                              <w:marTop w:val="0"/>
                                              <w:marBottom w:val="0"/>
                                              <w:divBdr>
                                                <w:top w:val="none" w:sz="0" w:space="0" w:color="auto"/>
                                                <w:left w:val="none" w:sz="0" w:space="0" w:color="auto"/>
                                                <w:bottom w:val="none" w:sz="0" w:space="0" w:color="auto"/>
                                                <w:right w:val="none" w:sz="0" w:space="0" w:color="auto"/>
                                              </w:divBdr>
                                              <w:divsChild>
                                                <w:div w:id="2109422720">
                                                  <w:marLeft w:val="0"/>
                                                  <w:marRight w:val="0"/>
                                                  <w:marTop w:val="0"/>
                                                  <w:marBottom w:val="0"/>
                                                  <w:divBdr>
                                                    <w:top w:val="none" w:sz="0" w:space="0" w:color="auto"/>
                                                    <w:left w:val="none" w:sz="0" w:space="0" w:color="auto"/>
                                                    <w:bottom w:val="none" w:sz="0" w:space="0" w:color="auto"/>
                                                    <w:right w:val="none" w:sz="0" w:space="0" w:color="auto"/>
                                                  </w:divBdr>
                                                  <w:divsChild>
                                                    <w:div w:id="1766998938">
                                                      <w:marLeft w:val="0"/>
                                                      <w:marRight w:val="0"/>
                                                      <w:marTop w:val="0"/>
                                                      <w:marBottom w:val="0"/>
                                                      <w:divBdr>
                                                        <w:top w:val="none" w:sz="0" w:space="0" w:color="auto"/>
                                                        <w:left w:val="none" w:sz="0" w:space="0" w:color="auto"/>
                                                        <w:bottom w:val="none" w:sz="0" w:space="0" w:color="auto"/>
                                                        <w:right w:val="none" w:sz="0" w:space="0" w:color="auto"/>
                                                      </w:divBdr>
                                                      <w:divsChild>
                                                        <w:div w:id="1827160838">
                                                          <w:marLeft w:val="0"/>
                                                          <w:marRight w:val="0"/>
                                                          <w:marTop w:val="0"/>
                                                          <w:marBottom w:val="0"/>
                                                          <w:divBdr>
                                                            <w:top w:val="none" w:sz="0" w:space="0" w:color="auto"/>
                                                            <w:left w:val="none" w:sz="0" w:space="0" w:color="auto"/>
                                                            <w:bottom w:val="none" w:sz="0" w:space="0" w:color="auto"/>
                                                            <w:right w:val="none" w:sz="0" w:space="0" w:color="auto"/>
                                                          </w:divBdr>
                                                          <w:divsChild>
                                                            <w:div w:id="36782920">
                                                              <w:marLeft w:val="0"/>
                                                              <w:marRight w:val="0"/>
                                                              <w:marTop w:val="0"/>
                                                              <w:marBottom w:val="0"/>
                                                              <w:divBdr>
                                                                <w:top w:val="none" w:sz="0" w:space="0" w:color="auto"/>
                                                                <w:left w:val="none" w:sz="0" w:space="0" w:color="auto"/>
                                                                <w:bottom w:val="none" w:sz="0" w:space="0" w:color="auto"/>
                                                                <w:right w:val="none" w:sz="0" w:space="0" w:color="auto"/>
                                                              </w:divBdr>
                                                            </w:div>
                                                            <w:div w:id="9178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5685">
                          <w:marLeft w:val="0"/>
                          <w:marRight w:val="0"/>
                          <w:marTop w:val="0"/>
                          <w:marBottom w:val="0"/>
                          <w:divBdr>
                            <w:top w:val="none" w:sz="0" w:space="0" w:color="auto"/>
                            <w:left w:val="none" w:sz="0" w:space="0" w:color="auto"/>
                            <w:bottom w:val="none" w:sz="0" w:space="0" w:color="auto"/>
                            <w:right w:val="none" w:sz="0" w:space="0" w:color="auto"/>
                          </w:divBdr>
                          <w:divsChild>
                            <w:div w:id="350228321">
                              <w:marLeft w:val="0"/>
                              <w:marRight w:val="0"/>
                              <w:marTop w:val="0"/>
                              <w:marBottom w:val="0"/>
                              <w:divBdr>
                                <w:top w:val="none" w:sz="0" w:space="0" w:color="auto"/>
                                <w:left w:val="none" w:sz="0" w:space="0" w:color="auto"/>
                                <w:bottom w:val="none" w:sz="0" w:space="0" w:color="auto"/>
                                <w:right w:val="none" w:sz="0" w:space="0" w:color="auto"/>
                              </w:divBdr>
                              <w:divsChild>
                                <w:div w:id="1578401104">
                                  <w:marLeft w:val="0"/>
                                  <w:marRight w:val="0"/>
                                  <w:marTop w:val="0"/>
                                  <w:marBottom w:val="0"/>
                                  <w:divBdr>
                                    <w:top w:val="none" w:sz="0" w:space="0" w:color="auto"/>
                                    <w:left w:val="none" w:sz="0" w:space="0" w:color="auto"/>
                                    <w:bottom w:val="none" w:sz="0" w:space="0" w:color="auto"/>
                                    <w:right w:val="none" w:sz="0" w:space="0" w:color="auto"/>
                                  </w:divBdr>
                                  <w:divsChild>
                                    <w:div w:id="1147554964">
                                      <w:marLeft w:val="0"/>
                                      <w:marRight w:val="0"/>
                                      <w:marTop w:val="0"/>
                                      <w:marBottom w:val="0"/>
                                      <w:divBdr>
                                        <w:top w:val="none" w:sz="0" w:space="0" w:color="auto"/>
                                        <w:left w:val="none" w:sz="0" w:space="0" w:color="auto"/>
                                        <w:bottom w:val="none" w:sz="0" w:space="0" w:color="auto"/>
                                        <w:right w:val="none" w:sz="0" w:space="0" w:color="auto"/>
                                      </w:divBdr>
                                    </w:div>
                                    <w:div w:id="845482341">
                                      <w:marLeft w:val="0"/>
                                      <w:marRight w:val="0"/>
                                      <w:marTop w:val="0"/>
                                      <w:marBottom w:val="0"/>
                                      <w:divBdr>
                                        <w:top w:val="none" w:sz="0" w:space="0" w:color="auto"/>
                                        <w:left w:val="none" w:sz="0" w:space="0" w:color="auto"/>
                                        <w:bottom w:val="none" w:sz="0" w:space="0" w:color="auto"/>
                                        <w:right w:val="none" w:sz="0" w:space="0" w:color="auto"/>
                                      </w:divBdr>
                                      <w:divsChild>
                                        <w:div w:id="1974360035">
                                          <w:marLeft w:val="0"/>
                                          <w:marRight w:val="0"/>
                                          <w:marTop w:val="0"/>
                                          <w:marBottom w:val="0"/>
                                          <w:divBdr>
                                            <w:top w:val="none" w:sz="0" w:space="0" w:color="auto"/>
                                            <w:left w:val="none" w:sz="0" w:space="0" w:color="auto"/>
                                            <w:bottom w:val="none" w:sz="0" w:space="0" w:color="auto"/>
                                            <w:right w:val="none" w:sz="0" w:space="0" w:color="auto"/>
                                          </w:divBdr>
                                        </w:div>
                                      </w:divsChild>
                                    </w:div>
                                    <w:div w:id="1190797557">
                                      <w:marLeft w:val="0"/>
                                      <w:marRight w:val="0"/>
                                      <w:marTop w:val="0"/>
                                      <w:marBottom w:val="0"/>
                                      <w:divBdr>
                                        <w:top w:val="none" w:sz="0" w:space="0" w:color="auto"/>
                                        <w:left w:val="none" w:sz="0" w:space="0" w:color="auto"/>
                                        <w:bottom w:val="none" w:sz="0" w:space="0" w:color="auto"/>
                                        <w:right w:val="none" w:sz="0" w:space="0" w:color="auto"/>
                                      </w:divBdr>
                                      <w:divsChild>
                                        <w:div w:id="211817315">
                                          <w:marLeft w:val="0"/>
                                          <w:marRight w:val="0"/>
                                          <w:marTop w:val="0"/>
                                          <w:marBottom w:val="0"/>
                                          <w:divBdr>
                                            <w:top w:val="none" w:sz="0" w:space="0" w:color="auto"/>
                                            <w:left w:val="none" w:sz="0" w:space="0" w:color="auto"/>
                                            <w:bottom w:val="none" w:sz="0" w:space="0" w:color="auto"/>
                                            <w:right w:val="none" w:sz="0" w:space="0" w:color="auto"/>
                                          </w:divBdr>
                                        </w:div>
                                      </w:divsChild>
                                    </w:div>
                                    <w:div w:id="889152402">
                                      <w:marLeft w:val="0"/>
                                      <w:marRight w:val="0"/>
                                      <w:marTop w:val="0"/>
                                      <w:marBottom w:val="0"/>
                                      <w:divBdr>
                                        <w:top w:val="none" w:sz="0" w:space="0" w:color="auto"/>
                                        <w:left w:val="none" w:sz="0" w:space="0" w:color="auto"/>
                                        <w:bottom w:val="none" w:sz="0" w:space="0" w:color="auto"/>
                                        <w:right w:val="none" w:sz="0" w:space="0" w:color="auto"/>
                                      </w:divBdr>
                                      <w:divsChild>
                                        <w:div w:id="1457139867">
                                          <w:marLeft w:val="0"/>
                                          <w:marRight w:val="0"/>
                                          <w:marTop w:val="0"/>
                                          <w:marBottom w:val="0"/>
                                          <w:divBdr>
                                            <w:top w:val="none" w:sz="0" w:space="0" w:color="auto"/>
                                            <w:left w:val="none" w:sz="0" w:space="0" w:color="auto"/>
                                            <w:bottom w:val="none" w:sz="0" w:space="0" w:color="auto"/>
                                            <w:right w:val="none" w:sz="0" w:space="0" w:color="auto"/>
                                          </w:divBdr>
                                        </w:div>
                                      </w:divsChild>
                                    </w:div>
                                    <w:div w:id="1216508443">
                                      <w:marLeft w:val="0"/>
                                      <w:marRight w:val="0"/>
                                      <w:marTop w:val="0"/>
                                      <w:marBottom w:val="0"/>
                                      <w:divBdr>
                                        <w:top w:val="none" w:sz="0" w:space="0" w:color="auto"/>
                                        <w:left w:val="none" w:sz="0" w:space="0" w:color="auto"/>
                                        <w:bottom w:val="none" w:sz="0" w:space="0" w:color="auto"/>
                                        <w:right w:val="none" w:sz="0" w:space="0" w:color="auto"/>
                                      </w:divBdr>
                                      <w:divsChild>
                                        <w:div w:id="181020930">
                                          <w:marLeft w:val="0"/>
                                          <w:marRight w:val="0"/>
                                          <w:marTop w:val="0"/>
                                          <w:marBottom w:val="0"/>
                                          <w:divBdr>
                                            <w:top w:val="none" w:sz="0" w:space="0" w:color="auto"/>
                                            <w:left w:val="none" w:sz="0" w:space="0" w:color="auto"/>
                                            <w:bottom w:val="none" w:sz="0" w:space="0" w:color="auto"/>
                                            <w:right w:val="none" w:sz="0" w:space="0" w:color="auto"/>
                                          </w:divBdr>
                                        </w:div>
                                      </w:divsChild>
                                    </w:div>
                                    <w:div w:id="391580610">
                                      <w:marLeft w:val="0"/>
                                      <w:marRight w:val="0"/>
                                      <w:marTop w:val="0"/>
                                      <w:marBottom w:val="0"/>
                                      <w:divBdr>
                                        <w:top w:val="none" w:sz="0" w:space="0" w:color="auto"/>
                                        <w:left w:val="none" w:sz="0" w:space="0" w:color="auto"/>
                                        <w:bottom w:val="none" w:sz="0" w:space="0" w:color="auto"/>
                                        <w:right w:val="none" w:sz="0" w:space="0" w:color="auto"/>
                                      </w:divBdr>
                                    </w:div>
                                    <w:div w:id="1255938059">
                                      <w:marLeft w:val="0"/>
                                      <w:marRight w:val="0"/>
                                      <w:marTop w:val="0"/>
                                      <w:marBottom w:val="0"/>
                                      <w:divBdr>
                                        <w:top w:val="none" w:sz="0" w:space="0" w:color="auto"/>
                                        <w:left w:val="none" w:sz="0" w:space="0" w:color="auto"/>
                                        <w:bottom w:val="none" w:sz="0" w:space="0" w:color="auto"/>
                                        <w:right w:val="none" w:sz="0" w:space="0" w:color="auto"/>
                                      </w:divBdr>
                                      <w:divsChild>
                                        <w:div w:id="1514386">
                                          <w:marLeft w:val="0"/>
                                          <w:marRight w:val="0"/>
                                          <w:marTop w:val="0"/>
                                          <w:marBottom w:val="0"/>
                                          <w:divBdr>
                                            <w:top w:val="none" w:sz="0" w:space="0" w:color="auto"/>
                                            <w:left w:val="none" w:sz="0" w:space="0" w:color="auto"/>
                                            <w:bottom w:val="none" w:sz="0" w:space="0" w:color="auto"/>
                                            <w:right w:val="none" w:sz="0" w:space="0" w:color="auto"/>
                                          </w:divBdr>
                                          <w:divsChild>
                                            <w:div w:id="698824988">
                                              <w:marLeft w:val="0"/>
                                              <w:marRight w:val="0"/>
                                              <w:marTop w:val="0"/>
                                              <w:marBottom w:val="0"/>
                                              <w:divBdr>
                                                <w:top w:val="none" w:sz="0" w:space="0" w:color="auto"/>
                                                <w:left w:val="none" w:sz="0" w:space="0" w:color="auto"/>
                                                <w:bottom w:val="none" w:sz="0" w:space="0" w:color="auto"/>
                                                <w:right w:val="none" w:sz="0" w:space="0" w:color="auto"/>
                                              </w:divBdr>
                                              <w:divsChild>
                                                <w:div w:id="1545100429">
                                                  <w:marLeft w:val="0"/>
                                                  <w:marRight w:val="0"/>
                                                  <w:marTop w:val="0"/>
                                                  <w:marBottom w:val="0"/>
                                                  <w:divBdr>
                                                    <w:top w:val="none" w:sz="0" w:space="0" w:color="auto"/>
                                                    <w:left w:val="none" w:sz="0" w:space="0" w:color="auto"/>
                                                    <w:bottom w:val="none" w:sz="0" w:space="0" w:color="auto"/>
                                                    <w:right w:val="none" w:sz="0" w:space="0" w:color="auto"/>
                                                  </w:divBdr>
                                                  <w:divsChild>
                                                    <w:div w:id="1259294054">
                                                      <w:marLeft w:val="0"/>
                                                      <w:marRight w:val="0"/>
                                                      <w:marTop w:val="0"/>
                                                      <w:marBottom w:val="0"/>
                                                      <w:divBdr>
                                                        <w:top w:val="none" w:sz="0" w:space="0" w:color="auto"/>
                                                        <w:left w:val="none" w:sz="0" w:space="0" w:color="auto"/>
                                                        <w:bottom w:val="none" w:sz="0" w:space="0" w:color="auto"/>
                                                        <w:right w:val="none" w:sz="0" w:space="0" w:color="auto"/>
                                                      </w:divBdr>
                                                      <w:divsChild>
                                                        <w:div w:id="597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3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8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9811</Words>
  <Characters>55927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Оксана 111111</cp:lastModifiedBy>
  <cp:revision>9</cp:revision>
  <dcterms:created xsi:type="dcterms:W3CDTF">2022-11-05T12:26:00Z</dcterms:created>
  <dcterms:modified xsi:type="dcterms:W3CDTF">2022-11-06T11:25:00Z</dcterms:modified>
</cp:coreProperties>
</file>