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9F" w:rsidRPr="00CD7CB5" w:rsidRDefault="00AE019F" w:rsidP="00AE019F">
      <w:pPr>
        <w:pStyle w:val="a4"/>
        <w:jc w:val="center"/>
        <w:rPr>
          <w:rFonts w:ascii="Times New Roman" w:hAnsi="Times New Roman"/>
          <w:sz w:val="24"/>
        </w:rPr>
      </w:pPr>
      <w:r w:rsidRPr="00CD7CB5">
        <w:rPr>
          <w:rFonts w:ascii="Times New Roman" w:hAnsi="Times New Roman"/>
          <w:sz w:val="24"/>
        </w:rPr>
        <w:t>МБОУ «Сетоловская СОШ»</w:t>
      </w:r>
    </w:p>
    <w:p w:rsidR="00AE019F" w:rsidRDefault="00AE019F" w:rsidP="00AE019F">
      <w:pPr>
        <w:pStyle w:val="a4"/>
      </w:pPr>
    </w:p>
    <w:p w:rsidR="00AE019F" w:rsidRDefault="00AE019F" w:rsidP="00AE019F">
      <w:pPr>
        <w:pStyle w:val="a4"/>
      </w:pPr>
      <w:r>
        <w:t xml:space="preserve">Принято                                                                                                                                           </w:t>
      </w:r>
      <w:r w:rsidRPr="003C5DA9">
        <w:rPr>
          <w:rFonts w:ascii="Times New Roman" w:hAnsi="Times New Roman"/>
          <w:sz w:val="24"/>
          <w:szCs w:val="24"/>
        </w:rPr>
        <w:t>«Утверждаю»</w:t>
      </w:r>
    </w:p>
    <w:p w:rsidR="00AE019F" w:rsidRDefault="00AE019F" w:rsidP="00AE019F">
      <w:pPr>
        <w:pStyle w:val="a4"/>
      </w:pPr>
      <w:r>
        <w:t xml:space="preserve"> на заседании педагогического совета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Директор школы_________</w:t>
      </w:r>
    </w:p>
    <w:p w:rsidR="00AE019F" w:rsidRDefault="00AE019F" w:rsidP="00AE019F">
      <w:pPr>
        <w:pStyle w:val="a4"/>
        <w:jc w:val="right"/>
      </w:pPr>
      <w:r>
        <w:t xml:space="preserve">А.С. </w:t>
      </w:r>
      <w:proofErr w:type="spellStart"/>
      <w:r>
        <w:t>Шкабарина</w:t>
      </w:r>
      <w:proofErr w:type="spellEnd"/>
    </w:p>
    <w:p w:rsidR="00AE019F" w:rsidRDefault="00AE019F" w:rsidP="00AE019F">
      <w:pPr>
        <w:pStyle w:val="a4"/>
      </w:pPr>
    </w:p>
    <w:p w:rsidR="00AE019F" w:rsidRPr="003C5DA9" w:rsidRDefault="00AE019F" w:rsidP="00AE019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t>Протокол № 9  от 26.08.2021г.                                                     Приказ №_29_ от _26__ августа 2021г.</w:t>
      </w:r>
    </w:p>
    <w:p w:rsidR="00AE019F" w:rsidRPr="00AE019F" w:rsidRDefault="00AE019F" w:rsidP="00AE019F">
      <w:pPr>
        <w:pStyle w:val="11"/>
        <w:rPr>
          <w:rFonts w:asciiTheme="majorHAnsi" w:eastAsiaTheme="majorEastAsia" w:hAnsiTheme="majorHAnsi" w:cstheme="majorBidi"/>
          <w:color w:val="auto"/>
        </w:rPr>
      </w:pPr>
    </w:p>
    <w:p w:rsidR="00AE019F" w:rsidRDefault="00AE019F" w:rsidP="00AE019F">
      <w:pPr>
        <w:pStyle w:val="11"/>
        <w:jc w:val="left"/>
        <w:rPr>
          <w:rFonts w:ascii="Times New Roman" w:hAnsi="Times New Roman"/>
          <w:b w:val="0"/>
          <w:color w:val="auto"/>
          <w:sz w:val="24"/>
          <w:szCs w:val="28"/>
        </w:rPr>
      </w:pPr>
      <w:r w:rsidRPr="00AE019F">
        <w:rPr>
          <w:rFonts w:asciiTheme="majorHAnsi" w:eastAsiaTheme="majorEastAsia" w:hAnsiTheme="majorHAnsi" w:cstheme="majorBidi"/>
          <w:color w:val="auto"/>
        </w:rPr>
        <w:t xml:space="preserve">Изменения </w:t>
      </w:r>
      <w:r w:rsidR="00A34245">
        <w:rPr>
          <w:rFonts w:asciiTheme="majorHAnsi" w:eastAsiaTheme="majorEastAsia" w:hAnsiTheme="majorHAnsi" w:cstheme="majorBidi"/>
          <w:color w:val="auto"/>
        </w:rPr>
        <w:t>и дополнения к Положению</w:t>
      </w:r>
      <w:proofErr w:type="gramStart"/>
      <w:r w:rsidRPr="00AE019F">
        <w:rPr>
          <w:rFonts w:ascii="Times New Roman" w:hAnsi="Times New Roman"/>
          <w:b w:val="0"/>
          <w:color w:val="auto"/>
          <w:sz w:val="24"/>
          <w:szCs w:val="28"/>
        </w:rPr>
        <w:t>«О</w:t>
      </w:r>
      <w:proofErr w:type="gramEnd"/>
      <w:r w:rsidRPr="00AE019F">
        <w:rPr>
          <w:rFonts w:ascii="Times New Roman" w:hAnsi="Times New Roman"/>
          <w:b w:val="0"/>
          <w:color w:val="auto"/>
          <w:sz w:val="24"/>
          <w:szCs w:val="28"/>
        </w:rPr>
        <w:t xml:space="preserve"> формах, периодичности и порядке текущего контроля успеваемости и промежуточной аттестации учащихся в условиях реализации ФГОС»</w:t>
      </w:r>
    </w:p>
    <w:p w:rsidR="00AE019F" w:rsidRDefault="00AE019F" w:rsidP="00AE019F">
      <w:pPr>
        <w:pStyle w:val="11"/>
        <w:jc w:val="left"/>
        <w:rPr>
          <w:rFonts w:ascii="Times New Roman" w:hAnsi="Times New Roman"/>
          <w:b w:val="0"/>
          <w:color w:val="auto"/>
          <w:sz w:val="24"/>
          <w:szCs w:val="28"/>
        </w:rPr>
      </w:pPr>
      <w:r w:rsidRPr="00F47E6E">
        <w:rPr>
          <w:rFonts w:ascii="Times New Roman" w:hAnsi="Times New Roman"/>
          <w:color w:val="auto"/>
          <w:sz w:val="24"/>
          <w:szCs w:val="28"/>
        </w:rPr>
        <w:t>В соответствии с</w:t>
      </w:r>
      <w:proofErr w:type="gramStart"/>
      <w:r>
        <w:rPr>
          <w:rFonts w:ascii="Times New Roman" w:hAnsi="Times New Roman"/>
          <w:b w:val="0"/>
          <w:color w:val="auto"/>
          <w:sz w:val="24"/>
          <w:szCs w:val="28"/>
        </w:rPr>
        <w:t xml:space="preserve"> :</w:t>
      </w:r>
      <w:bookmarkStart w:id="0" w:name="_GoBack"/>
      <w:bookmarkEnd w:id="0"/>
      <w:proofErr w:type="gramEnd"/>
    </w:p>
    <w:p w:rsidR="00AE019F" w:rsidRPr="00613044" w:rsidRDefault="00AE019F" w:rsidP="00AE019F">
      <w:pPr>
        <w:shd w:val="clear" w:color="auto" w:fill="FFFFFF"/>
        <w:spacing w:after="255" w:line="270" w:lineRule="atLeast"/>
        <w:rPr>
          <w:shd w:val="clear" w:color="auto" w:fill="FFFFFF"/>
        </w:rPr>
      </w:pPr>
      <w:r>
        <w:t>-</w:t>
      </w:r>
      <w:r w:rsidRPr="00613044">
        <w:rPr>
          <w:bCs/>
        </w:rPr>
        <w:t>приказом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образования”,</w:t>
      </w:r>
    </w:p>
    <w:p w:rsidR="00AE019F" w:rsidRPr="00613044" w:rsidRDefault="00AE019F" w:rsidP="00AE019F">
      <w:pPr>
        <w:shd w:val="clear" w:color="auto" w:fill="FFFFFF"/>
        <w:spacing w:after="255" w:line="270" w:lineRule="atLeast"/>
      </w:pPr>
      <w:r w:rsidRPr="00613044">
        <w:t>-санитарными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(зарегистрированы Министерством юстиции Российской Федерации 18 декабря 2020 г., регистрационный N 61573), и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 г. N 2 (зарегистрированы Министерством юстиции Российской Федерации 29 января 2021 г., регистрационный N 62296) (далее соответственно</w:t>
      </w:r>
    </w:p>
    <w:p w:rsidR="00AE019F" w:rsidRPr="00613044" w:rsidRDefault="00AE019F" w:rsidP="00AE019F">
      <w:pPr>
        <w:shd w:val="clear" w:color="auto" w:fill="FFFFFF"/>
        <w:spacing w:after="255" w:line="270" w:lineRule="atLeast"/>
      </w:pPr>
      <w:r w:rsidRPr="00613044">
        <w:t xml:space="preserve"> - Санитарно-эпидемиологические требования и правила, Гигиенические нормативы),приказом Министерства науки и высшего образования Российской Федерации и Министерства просвещения Российской Федерации от 30 июля 2020 г. N 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 Министерством юстиции Российской Федерации 28 августа 2020 г., регистрационный N 59557).</w:t>
      </w:r>
    </w:p>
    <w:p w:rsidR="00AE019F" w:rsidRPr="00AE019F" w:rsidRDefault="00AE019F" w:rsidP="00AE019F">
      <w:pPr>
        <w:pStyle w:val="1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AE019F">
        <w:rPr>
          <w:rFonts w:ascii="Times New Roman" w:hAnsi="Times New Roman"/>
          <w:b w:val="0"/>
          <w:color w:val="auto"/>
          <w:sz w:val="24"/>
          <w:szCs w:val="24"/>
        </w:rPr>
        <w:t>-приказом Министерства просвещения РФ от 31 мая 2021г. № 287 (ФГОС ООО).</w:t>
      </w:r>
    </w:p>
    <w:p w:rsidR="00AE019F" w:rsidRPr="00613044" w:rsidRDefault="00AE019F" w:rsidP="00AE019F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044">
        <w:rPr>
          <w:rFonts w:ascii="Times New Roman" w:eastAsia="Times New Roman" w:hAnsi="Times New Roman"/>
          <w:sz w:val="24"/>
          <w:szCs w:val="24"/>
          <w:lang w:eastAsia="ru-RU"/>
        </w:rPr>
        <w:t>-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 (</w:t>
      </w:r>
      <w:proofErr w:type="spellStart"/>
      <w:r w:rsidRPr="00613044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61304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№СК_228/03 от 6 августа 2021г, </w:t>
      </w:r>
      <w:proofErr w:type="spellStart"/>
      <w:r w:rsidRPr="00613044">
        <w:rPr>
          <w:rFonts w:ascii="Times New Roman" w:eastAsia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613044">
        <w:rPr>
          <w:rFonts w:ascii="Times New Roman" w:eastAsia="Times New Roman" w:hAnsi="Times New Roman"/>
          <w:sz w:val="24"/>
          <w:szCs w:val="24"/>
          <w:lang w:eastAsia="ru-RU"/>
        </w:rPr>
        <w:t xml:space="preserve"> № 01-169/08-01 от 6 августа 2021г.).</w:t>
      </w:r>
    </w:p>
    <w:p w:rsidR="00AE019F" w:rsidRDefault="00F47E6E" w:rsidP="00F47E6E">
      <w:pPr>
        <w:pStyle w:val="11"/>
        <w:jc w:val="left"/>
        <w:rPr>
          <w:rFonts w:ascii="Times New Roman" w:eastAsiaTheme="majorEastAsia" w:hAnsi="Times New Roman"/>
          <w:b w:val="0"/>
          <w:color w:val="auto"/>
          <w:sz w:val="24"/>
        </w:rPr>
      </w:pPr>
      <w:r>
        <w:rPr>
          <w:rFonts w:ascii="Times New Roman" w:eastAsiaTheme="majorEastAsia" w:hAnsi="Times New Roman"/>
          <w:b w:val="0"/>
          <w:color w:val="auto"/>
          <w:sz w:val="24"/>
        </w:rPr>
        <w:t>Внести изменения и дополнения</w:t>
      </w:r>
      <w:proofErr w:type="gramStart"/>
      <w:r>
        <w:rPr>
          <w:rFonts w:ascii="Times New Roman" w:eastAsiaTheme="majorEastAsia" w:hAnsi="Times New Roman"/>
          <w:b w:val="0"/>
          <w:color w:val="auto"/>
          <w:sz w:val="24"/>
        </w:rPr>
        <w:t xml:space="preserve"> :</w:t>
      </w:r>
      <w:proofErr w:type="gramEnd"/>
    </w:p>
    <w:p w:rsidR="00F47E6E" w:rsidRPr="00706C6D" w:rsidRDefault="00F47E6E" w:rsidP="00F47E6E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/>
          <w:b/>
          <w:sz w:val="24"/>
        </w:rPr>
        <w:t>П.2.20. читать: т</w:t>
      </w:r>
      <w:r w:rsidRPr="00F47E6E">
        <w:rPr>
          <w:rFonts w:ascii="Times New Roman" w:hAnsi="Times New Roman"/>
          <w:sz w:val="24"/>
          <w:szCs w:val="28"/>
        </w:rPr>
        <w:t>екущий контроль по четвертям (полугодиям)</w:t>
      </w:r>
      <w:r>
        <w:rPr>
          <w:rFonts w:ascii="Times New Roman" w:hAnsi="Times New Roman"/>
          <w:sz w:val="24"/>
          <w:szCs w:val="28"/>
        </w:rPr>
        <w:t xml:space="preserve"> детей – инвалидов,   </w:t>
      </w:r>
      <w:r w:rsidRPr="00F47E6E">
        <w:rPr>
          <w:rFonts w:ascii="Times New Roman" w:hAnsi="Times New Roman"/>
          <w:sz w:val="24"/>
          <w:szCs w:val="28"/>
        </w:rPr>
        <w:t>учащихся</w:t>
      </w:r>
      <w:r>
        <w:rPr>
          <w:rFonts w:ascii="Times New Roman" w:hAnsi="Times New Roman"/>
          <w:sz w:val="24"/>
          <w:szCs w:val="28"/>
        </w:rPr>
        <w:t xml:space="preserve"> с ОВЗ</w:t>
      </w:r>
      <w:r w:rsidRPr="00F47E6E">
        <w:rPr>
          <w:rFonts w:ascii="Times New Roman" w:hAnsi="Times New Roman"/>
          <w:sz w:val="24"/>
          <w:szCs w:val="28"/>
        </w:rPr>
        <w:t>, обучавшихся на дому</w:t>
      </w:r>
      <w:proofErr w:type="gramStart"/>
      <w:r w:rsidRPr="00F47E6E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существлять согласно </w:t>
      </w:r>
      <w:r>
        <w:rPr>
          <w:rFonts w:ascii="Times New Roman" w:hAnsi="Times New Roman"/>
          <w:b/>
          <w:sz w:val="24"/>
          <w:szCs w:val="24"/>
          <w:lang w:eastAsia="ru-RU"/>
        </w:rPr>
        <w:t>Положению</w:t>
      </w:r>
    </w:p>
    <w:p w:rsidR="00F47E6E" w:rsidRPr="00706C6D" w:rsidRDefault="00F47E6E" w:rsidP="00F47E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:rsidR="00F47E6E" w:rsidRDefault="00F47E6E" w:rsidP="00F47E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lastRenderedPageBreak/>
        <w:t>и промежуточной аттестации 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ОВЗ, умственной отсталостью (интеллектуальными нарушениями)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–(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Приказ №29 от 26.08.2021г., принятым на педагогическом совете</w:t>
      </w:r>
      <w:r w:rsidR="00CD7CB5">
        <w:rPr>
          <w:rFonts w:ascii="Times New Roman" w:hAnsi="Times New Roman"/>
          <w:b/>
          <w:sz w:val="24"/>
          <w:szCs w:val="24"/>
          <w:lang w:eastAsia="ru-RU"/>
        </w:rPr>
        <w:t xml:space="preserve">-протокол от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26.08.2021г. №9.).</w:t>
      </w:r>
    </w:p>
    <w:p w:rsidR="00F47E6E" w:rsidRDefault="00F47E6E" w:rsidP="00F47E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47E6E" w:rsidRDefault="00F47E6E" w:rsidP="00F47E6E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раздел 2. внести дополнения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F47E6E" w:rsidRDefault="00F47E6E" w:rsidP="00F47E6E">
      <w:pPr>
        <w:shd w:val="clear" w:color="auto" w:fill="FFFFFF"/>
        <w:spacing w:before="240" w:after="240"/>
        <w:jc w:val="both"/>
        <w:rPr>
          <w:szCs w:val="27"/>
        </w:rPr>
      </w:pPr>
      <w:r>
        <w:rPr>
          <w:b/>
        </w:rPr>
        <w:t xml:space="preserve">П.2.25. </w:t>
      </w:r>
      <w:r w:rsidRPr="00D31DCC">
        <w:rPr>
          <w:szCs w:val="27"/>
        </w:rPr>
        <w:t xml:space="preserve"> Согласно пункту 2.3 Особенностей режима рабочего времени и времени </w:t>
      </w:r>
      <w:proofErr w:type="gramStart"/>
      <w:r w:rsidRPr="00D31DCC">
        <w:rPr>
          <w:szCs w:val="27"/>
        </w:rPr>
        <w:t>отдыха</w:t>
      </w:r>
      <w:proofErr w:type="gramEnd"/>
      <w:r w:rsidRPr="00D31DCC">
        <w:rPr>
          <w:szCs w:val="27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D31DCC">
        <w:rPr>
          <w:szCs w:val="27"/>
        </w:rPr>
        <w:t>Минобрнауки</w:t>
      </w:r>
      <w:proofErr w:type="spellEnd"/>
      <w:r w:rsidRPr="00D31DCC">
        <w:rPr>
          <w:szCs w:val="27"/>
        </w:rPr>
        <w:t xml:space="preserve"> России от 11 мая 2016 г. N 536, ведение учителями журнала и дневников обучающихся осуществляется в электронной</w:t>
      </w:r>
      <w:r>
        <w:rPr>
          <w:szCs w:val="27"/>
        </w:rPr>
        <w:t xml:space="preserve"> (либо в бумажной) форме.</w:t>
      </w:r>
    </w:p>
    <w:p w:rsidR="00F47E6E" w:rsidRDefault="00F47E6E" w:rsidP="00F47E6E">
      <w:pPr>
        <w:shd w:val="clear" w:color="auto" w:fill="FFFFFF"/>
        <w:spacing w:before="240" w:after="240"/>
        <w:jc w:val="both"/>
        <w:rPr>
          <w:szCs w:val="27"/>
        </w:rPr>
      </w:pPr>
      <w:r>
        <w:rPr>
          <w:szCs w:val="27"/>
        </w:rPr>
        <w:br/>
      </w:r>
      <w:r w:rsidRPr="00F47E6E">
        <w:rPr>
          <w:b/>
          <w:szCs w:val="27"/>
        </w:rPr>
        <w:t>2.26.</w:t>
      </w:r>
      <w:r w:rsidRPr="00D31DCC">
        <w:rPr>
          <w:szCs w:val="27"/>
        </w:rPr>
        <w:t>Одновременное ведение (дублирование) журнала успеваемости в электронном и бумажном виде не допускается.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F47E6E">
        <w:rPr>
          <w:b/>
          <w:szCs w:val="27"/>
        </w:rPr>
        <w:t>2.27.</w:t>
      </w:r>
      <w:r w:rsidRPr="00613044">
        <w:t>При планировании оценочных процедур на уровне МБОУ «Сетоловская СОШ» учитывается наличие информации, получаемой в ходе федеральных оценочных процедур, и избегает дублирования по содержанию различных оценочных процедур.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F47E6E">
        <w:rPr>
          <w:b/>
        </w:rPr>
        <w:t>2.28</w:t>
      </w:r>
      <w:r>
        <w:t>.</w:t>
      </w:r>
      <w:r w:rsidRPr="00613044">
        <w:t xml:space="preserve"> В целях упорядочивания системы оценочных процедур, проводимых в МБОУ «Сетоловская СОШ», учитывает: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а) проводить оценочные процедуры по каждому учебному предмету в классе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в) не проводить для обучающихся одного класса более одной оценочной процедуры в день;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г)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proofErr w:type="gramStart"/>
      <w:r w:rsidRPr="00613044">
        <w:t>Эффективным способом планирования работы, позволяющим минимизировать нагрузку обучающихся, является составление единого для МБОУ «</w:t>
      </w:r>
      <w:proofErr w:type="spellStart"/>
      <w:r w:rsidRPr="00613044">
        <w:t>СетоловскаяСОШ</w:t>
      </w:r>
      <w:proofErr w:type="spellEnd"/>
      <w:r w:rsidRPr="00613044">
        <w:t xml:space="preserve">»  </w:t>
      </w:r>
      <w:proofErr w:type="spellStart"/>
      <w:r w:rsidRPr="00613044">
        <w:lastRenderedPageBreak/>
        <w:t>графикапроведения</w:t>
      </w:r>
      <w:proofErr w:type="spellEnd"/>
      <w:r w:rsidRPr="00613044">
        <w:t xml:space="preserve"> оценочных процедур (далее - график) с учетом учебных периодов, принятых в МБОУ «Сетоловская СОШ»  (четверть, полугодие и т.д.), а также перечня учебных предметов.</w:t>
      </w:r>
      <w:proofErr w:type="gramEnd"/>
    </w:p>
    <w:p w:rsidR="00F47E6E" w:rsidRPr="00AA0AF1" w:rsidRDefault="00F47E6E" w:rsidP="00F47E6E">
      <w:pPr>
        <w:shd w:val="clear" w:color="auto" w:fill="FFFFFF"/>
        <w:spacing w:after="199"/>
        <w:textAlignment w:val="baseline"/>
      </w:pPr>
      <w:r w:rsidRPr="00F47E6E">
        <w:rPr>
          <w:b/>
        </w:rPr>
        <w:t>2.29</w:t>
      </w:r>
      <w:r>
        <w:t>.</w:t>
      </w:r>
      <w:r w:rsidRPr="00613044">
        <w:t xml:space="preserve"> Выставления отметок по результатам проведения промежуточной аттестации осуществляется в форме всероссийских проверочных работ (далее – ВПР) в качестве и</w:t>
      </w:r>
      <w:r w:rsidR="00AA0AF1">
        <w:t>тоговых контрольных работ.</w:t>
      </w:r>
      <w:r w:rsidR="00AA0AF1">
        <w:br/>
      </w:r>
      <w:r w:rsidRPr="00613044">
        <w:t>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с учетом Примерной основной образовательной программы начального, основного и среднего общего образования, и содержания учебников, включенных в Федеральный перечень на со</w:t>
      </w:r>
      <w:r w:rsidR="00AA0AF1">
        <w:t>ответствующий учебный год.</w:t>
      </w:r>
      <w:r w:rsidR="00AA0AF1">
        <w:br/>
      </w:r>
      <w:r w:rsidR="00AA0AF1" w:rsidRPr="00AA0AF1">
        <w:rPr>
          <w:b/>
        </w:rPr>
        <w:t>2.30</w:t>
      </w:r>
      <w:r w:rsidR="00AA0AF1">
        <w:t>.</w:t>
      </w:r>
      <w:r w:rsidRPr="00613044">
        <w:t>МБОУ «Сетоловская СОШ»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</w:t>
      </w:r>
      <w:r w:rsidR="00AA0AF1">
        <w:t xml:space="preserve"> по которым проводится ВПР.</w:t>
      </w:r>
      <w:r w:rsidR="00AA0AF1">
        <w:br/>
      </w:r>
      <w:r w:rsidR="00AA0AF1" w:rsidRPr="00AA0AF1">
        <w:rPr>
          <w:b/>
        </w:rPr>
        <w:t>2.31</w:t>
      </w:r>
      <w:r w:rsidR="00AA0AF1">
        <w:t>.</w:t>
      </w:r>
      <w:r w:rsidRPr="00613044">
        <w:t> </w:t>
      </w:r>
      <w:ins w:id="1" w:author="Unknown">
        <w:r w:rsidRPr="00613044">
          <w:rPr>
            <w:u w:val="single"/>
            <w:bdr w:val="none" w:sz="0" w:space="0" w:color="auto" w:frame="1"/>
          </w:rPr>
          <w:t>Всероссийские проверочные работы проводятся для обучающихся общеобразовательных организаций по следующим предметам:</w:t>
        </w:r>
      </w:ins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4 классе по учебным предметам: русский язык, математика, окружающий мир;</w:t>
      </w:r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5 классе по учебным предметам: русский язык, математика, история, биология;</w:t>
      </w:r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6 классе по учебным предметам: русский язык, математика, история, география, биология, обществознание;</w:t>
      </w:r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7 классе по учебным предметам: русский язык, математика, история, география, биология, обществознание, физика, иностранные языки (английский, немецкий, французский);</w:t>
      </w:r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8 классе по учебным предметам: русский язык, математика, история, география, биология, обществознание, физика, химия;</w:t>
      </w:r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10 классе по учебному предмету география;</w:t>
      </w:r>
    </w:p>
    <w:p w:rsidR="00F47E6E" w:rsidRPr="00613044" w:rsidRDefault="00F47E6E" w:rsidP="00F47E6E">
      <w:pPr>
        <w:numPr>
          <w:ilvl w:val="0"/>
          <w:numId w:val="4"/>
        </w:numPr>
        <w:shd w:val="clear" w:color="auto" w:fill="FFFFFF"/>
        <w:spacing w:line="351" w:lineRule="atLeast"/>
        <w:ind w:left="225"/>
        <w:textAlignment w:val="baseline"/>
      </w:pPr>
      <w:r w:rsidRPr="00613044">
        <w:t>в 11 классе по учебным предметам: история, география, биология, физика, химия, иностранные языки (английский, немецкий, французский).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</w:p>
    <w:p w:rsidR="00F47E6E" w:rsidRPr="00613044" w:rsidRDefault="00AA0AF1" w:rsidP="00F47E6E">
      <w:pPr>
        <w:shd w:val="clear" w:color="auto" w:fill="FFFFFF"/>
        <w:spacing w:after="199"/>
        <w:textAlignment w:val="baseline"/>
      </w:pPr>
      <w:r w:rsidRPr="00AA0AF1">
        <w:rPr>
          <w:b/>
        </w:rPr>
        <w:t>2.32.</w:t>
      </w:r>
      <w:r w:rsidR="00F47E6E" w:rsidRPr="00613044">
        <w:t xml:space="preserve"> В целях обеспечения открытости и доступности информации о системе образования МБОУ «Сетоловская СОШ»</w:t>
      </w:r>
      <w:proofErr w:type="gramStart"/>
      <w:r w:rsidR="00F47E6E" w:rsidRPr="00613044">
        <w:t xml:space="preserve"> :</w:t>
      </w:r>
      <w:proofErr w:type="gramEnd"/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а) сформировывает единый для МБОУ «Сетоловская СОШ» график на учебный год или  на ближайшее полугодие с учетом оценочных процедур, запланированных в рамках учебного процесса в МБОУ «Сетоловская СОШ», и оценочных процедур федерального и регионального уровней, документы о проведении которых опубликованы на момент начала учебного года или на момент начала полугодия (график  утверждается как приложение к учебному плану на текущий учебный год, так и в рамках имеющихся локальных нормативных актов МБОУ «Сетоловская СОШ», устанавливающих формы, периодичность, порядок текущего контроля успеваемости и промежуточной аттестации обучающихся);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б) размещает сформированный график не позднее чем через 2 недели после начала учебного года либо после начала полугодия, на которое формируется график, на сайте МБОУ «Сетоловская СОШ»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График может быть скорректирован при наличии изменений учебного плана, вызванных: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lastRenderedPageBreak/>
        <w:t>эпидемиологической ситуацией;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участием МБОУ «</w:t>
      </w:r>
      <w:proofErr w:type="spellStart"/>
      <w:r w:rsidRPr="00613044">
        <w:t>СетоловскаяСОШ</w:t>
      </w:r>
      <w:proofErr w:type="spellEnd"/>
      <w:r w:rsidRPr="00613044">
        <w:t>» 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МБОУ «Сетоловская СОШ»  графика;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другими значимыми причинами.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  <w:r w:rsidRPr="00613044">
        <w:t>При участии МБОУ «</w:t>
      </w:r>
      <w:proofErr w:type="spellStart"/>
      <w:r w:rsidRPr="00613044">
        <w:t>СетоловскаяСОШ</w:t>
      </w:r>
      <w:proofErr w:type="spellEnd"/>
      <w:r w:rsidRPr="00613044">
        <w:t xml:space="preserve">»  в проведении национальных или международных исследований качества образования в соответствии с Приказом график корректируется с сохранением условий, указанных в </w:t>
      </w:r>
      <w:proofErr w:type="gramStart"/>
      <w:r w:rsidRPr="00613044">
        <w:t>подпунктах "б</w:t>
      </w:r>
      <w:proofErr w:type="gramEnd"/>
      <w:r w:rsidRPr="00613044">
        <w:t xml:space="preserve"> - е" пункта 2.1 настоящих рекомендаций.</w:t>
      </w:r>
    </w:p>
    <w:p w:rsidR="00E54F14" w:rsidRDefault="00F47E6E" w:rsidP="00E54F1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13044">
        <w:t>В случае корректировки графика его актуальная версия размещается на сайте МБОУ «Сетоловская СОШ».</w:t>
      </w:r>
      <w:r w:rsidR="00E54F14" w:rsidRPr="00E54F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F14" w:rsidRPr="00E54F14" w:rsidRDefault="00E54F14" w:rsidP="00E54F1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54F14">
        <w:rPr>
          <w:rFonts w:ascii="Times New Roman" w:hAnsi="Times New Roman"/>
          <w:b/>
          <w:sz w:val="24"/>
          <w:szCs w:val="24"/>
          <w:lang w:eastAsia="ru-RU"/>
        </w:rPr>
        <w:t>2.33</w:t>
      </w:r>
      <w:r>
        <w:rPr>
          <w:rFonts w:ascii="Times New Roman" w:hAnsi="Times New Roman"/>
          <w:sz w:val="24"/>
          <w:szCs w:val="24"/>
          <w:lang w:eastAsia="ru-RU"/>
        </w:rPr>
        <w:t>.П.2.16 читать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4F14">
        <w:t xml:space="preserve"> </w:t>
      </w:r>
      <w:r w:rsidRPr="00E54F14">
        <w:rPr>
          <w:rFonts w:ascii="Times New Roman" w:hAnsi="Times New Roman"/>
          <w:sz w:val="24"/>
        </w:rPr>
        <w:t>По курсу ОРКСЭ, ОДНКНР</w:t>
      </w:r>
      <w:r>
        <w:rPr>
          <w:rFonts w:ascii="Times New Roman" w:hAnsi="Times New Roman"/>
          <w:sz w:val="24"/>
        </w:rPr>
        <w:t xml:space="preserve"> вводится </w:t>
      </w:r>
      <w:r w:rsidRPr="00E54F14">
        <w:rPr>
          <w:rFonts w:ascii="Times New Roman" w:hAnsi="Times New Roman"/>
          <w:sz w:val="24"/>
        </w:rPr>
        <w:t>отметочное обучение</w:t>
      </w:r>
      <w:r w:rsidRPr="00E54F14">
        <w:rPr>
          <w:rFonts w:ascii="Times New Roman" w:hAnsi="Times New Roman"/>
        </w:rPr>
        <w:t>.</w:t>
      </w:r>
    </w:p>
    <w:p w:rsidR="00F47E6E" w:rsidRPr="00613044" w:rsidRDefault="00F47E6E" w:rsidP="00F47E6E">
      <w:pPr>
        <w:shd w:val="clear" w:color="auto" w:fill="FFFFFF"/>
        <w:spacing w:after="199"/>
        <w:textAlignment w:val="baseline"/>
      </w:pPr>
    </w:p>
    <w:p w:rsidR="00F47E6E" w:rsidRPr="00613044" w:rsidRDefault="00CD7CB5" w:rsidP="00CD7CB5">
      <w:pPr>
        <w:pStyle w:val="a5"/>
        <w:numPr>
          <w:ilvl w:val="0"/>
          <w:numId w:val="3"/>
        </w:numPr>
      </w:pPr>
      <w:r w:rsidRPr="00CD7CB5">
        <w:rPr>
          <w:b/>
        </w:rPr>
        <w:t>Раздел 3. П.3.13 читать</w:t>
      </w:r>
      <w:r>
        <w:t xml:space="preserve">: </w:t>
      </w:r>
    </w:p>
    <w:p w:rsidR="00CD7CB5" w:rsidRPr="00706C6D" w:rsidRDefault="00CD7CB5" w:rsidP="00CD7CB5">
      <w:pPr>
        <w:pStyle w:val="a4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Промежуточная аттестация детей – инвалидов,  </w:t>
      </w:r>
      <w:r w:rsidRPr="00F47E6E">
        <w:rPr>
          <w:rFonts w:ascii="Times New Roman" w:hAnsi="Times New Roman"/>
          <w:sz w:val="24"/>
          <w:szCs w:val="28"/>
        </w:rPr>
        <w:t>учащихся</w:t>
      </w:r>
      <w:r>
        <w:rPr>
          <w:rFonts w:ascii="Times New Roman" w:hAnsi="Times New Roman"/>
          <w:sz w:val="24"/>
          <w:szCs w:val="28"/>
        </w:rPr>
        <w:t xml:space="preserve"> с ОВЗ</w:t>
      </w:r>
      <w:r w:rsidRPr="00F47E6E">
        <w:rPr>
          <w:rFonts w:ascii="Times New Roman" w:hAnsi="Times New Roman"/>
          <w:sz w:val="24"/>
          <w:szCs w:val="28"/>
        </w:rPr>
        <w:t>, обучавшихся на дому</w:t>
      </w:r>
      <w:proofErr w:type="gramStart"/>
      <w:r w:rsidRPr="00F47E6E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роводится   согласно </w:t>
      </w:r>
      <w:r>
        <w:rPr>
          <w:rFonts w:ascii="Times New Roman" w:hAnsi="Times New Roman"/>
          <w:b/>
          <w:sz w:val="24"/>
          <w:szCs w:val="24"/>
          <w:lang w:eastAsia="ru-RU"/>
        </w:rPr>
        <w:t>Положению</w:t>
      </w:r>
    </w:p>
    <w:p w:rsidR="00CD7CB5" w:rsidRPr="00706C6D" w:rsidRDefault="00CD7CB5" w:rsidP="00CD7CB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:rsidR="00CD7CB5" w:rsidRDefault="00CD7CB5" w:rsidP="00CD7CB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и промежуточной аттестации 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ОВЗ, умственной отсталостью (интеллектуальными нарушениями)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–(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Приказ №29 от 26.08.2021г., принятым на педагогическом совете –протокол от 26.08.2021г. №9.).</w:t>
      </w:r>
    </w:p>
    <w:p w:rsidR="00E54F14" w:rsidRDefault="00E54F14" w:rsidP="00CD7CB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D7CB5" w:rsidRDefault="00CD7CB5" w:rsidP="00CD7CB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47E6E" w:rsidRPr="00613044" w:rsidRDefault="00F47E6E" w:rsidP="00F47E6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47E6E" w:rsidRPr="00D31DCC" w:rsidRDefault="00F47E6E" w:rsidP="00F47E6E">
      <w:pPr>
        <w:shd w:val="clear" w:color="auto" w:fill="FFFFFF"/>
        <w:spacing w:before="240" w:after="240"/>
        <w:jc w:val="both"/>
      </w:pPr>
    </w:p>
    <w:p w:rsidR="00F47E6E" w:rsidRDefault="00F47E6E" w:rsidP="00F47E6E">
      <w:pPr>
        <w:pStyle w:val="a4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F47E6E" w:rsidRPr="00333726" w:rsidRDefault="00F47E6E" w:rsidP="00F47E6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AE019F" w:rsidRDefault="00AE019F" w:rsidP="00F47E6E">
      <w:pPr>
        <w:pStyle w:val="11"/>
        <w:keepNext w:val="0"/>
        <w:keepLines w:val="0"/>
        <w:spacing w:before="0"/>
        <w:ind w:left="1068"/>
        <w:jc w:val="left"/>
        <w:outlineLvl w:val="9"/>
      </w:pPr>
    </w:p>
    <w:sectPr w:rsidR="00AE019F" w:rsidSect="002B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037"/>
    <w:multiLevelType w:val="hybridMultilevel"/>
    <w:tmpl w:val="9A8EE38E"/>
    <w:lvl w:ilvl="0" w:tplc="EB3E4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981"/>
    <w:multiLevelType w:val="hybridMultilevel"/>
    <w:tmpl w:val="CAACB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C62EA6"/>
    <w:multiLevelType w:val="multilevel"/>
    <w:tmpl w:val="AB5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6445FD"/>
    <w:multiLevelType w:val="hybridMultilevel"/>
    <w:tmpl w:val="47947FA6"/>
    <w:lvl w:ilvl="0" w:tplc="A9B2C4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9F"/>
    <w:rsid w:val="002B12F5"/>
    <w:rsid w:val="00A34245"/>
    <w:rsid w:val="00AA0AF1"/>
    <w:rsid w:val="00AE019F"/>
    <w:rsid w:val="00CD7CB5"/>
    <w:rsid w:val="00E54F14"/>
    <w:rsid w:val="00F4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1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уровня"/>
    <w:basedOn w:val="2"/>
    <w:link w:val="12"/>
    <w:qFormat/>
    <w:rsid w:val="00AE019F"/>
    <w:pPr>
      <w:spacing w:before="200"/>
      <w:jc w:val="center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12">
    <w:name w:val="заголовок 1 уровня Знак"/>
    <w:link w:val="11"/>
    <w:locked/>
    <w:rsid w:val="00AE01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39"/>
    <w:rsid w:val="00AE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E0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No Spacing"/>
    <w:uiPriority w:val="1"/>
    <w:qFormat/>
    <w:rsid w:val="00AE01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F47E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AA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2021-11-21T10:38:00Z</dcterms:created>
  <dcterms:modified xsi:type="dcterms:W3CDTF">2022-06-13T09:34:00Z</dcterms:modified>
</cp:coreProperties>
</file>