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57E43" w14:textId="77777777" w:rsidR="000E3711" w:rsidRPr="000E3711" w:rsidRDefault="000E3711" w:rsidP="000E3711">
      <w:pPr>
        <w:pBdr>
          <w:top w:val="single" w:sz="6" w:space="1" w:color="auto"/>
        </w:pBdr>
        <w:spacing w:after="120" w:line="240" w:lineRule="auto"/>
        <w:jc w:val="center"/>
        <w:rPr>
          <w:rFonts w:ascii="Arial" w:eastAsia="Times New Roman" w:hAnsi="Arial" w:cs="Arial"/>
          <w:vanish/>
          <w:sz w:val="16"/>
          <w:szCs w:val="16"/>
          <w:lang w:eastAsia="ru-RU"/>
        </w:rPr>
      </w:pPr>
      <w:r w:rsidRPr="000E3711">
        <w:rPr>
          <w:rFonts w:ascii="Arial" w:eastAsia="Times New Roman" w:hAnsi="Arial" w:cs="Arial"/>
          <w:vanish/>
          <w:sz w:val="16"/>
          <w:szCs w:val="16"/>
          <w:lang w:eastAsia="ru-RU"/>
        </w:rPr>
        <w:t>Конец формы</w:t>
      </w:r>
    </w:p>
    <w:p w14:paraId="0D998189" w14:textId="77777777" w:rsidR="000E3711" w:rsidRDefault="000E3711" w:rsidP="000E3711">
      <w:pPr>
        <w:pStyle w:val="a7"/>
        <w:ind w:right="-383"/>
        <w:rPr>
          <w:sz w:val="22"/>
          <w:szCs w:val="22"/>
          <w:lang w:val="ru-RU"/>
        </w:rPr>
      </w:pPr>
      <w:r>
        <w:rPr>
          <w:sz w:val="22"/>
          <w:szCs w:val="22"/>
          <w:lang w:val="ru-RU"/>
        </w:rPr>
        <w:t xml:space="preserve">Принято                                                                                                           Утверждено </w:t>
      </w:r>
    </w:p>
    <w:p w14:paraId="550B0E8B" w14:textId="77777777" w:rsidR="000E3711" w:rsidRDefault="000E3711" w:rsidP="000E3711">
      <w:pPr>
        <w:pStyle w:val="a7"/>
        <w:ind w:right="-383"/>
        <w:rPr>
          <w:sz w:val="22"/>
          <w:szCs w:val="22"/>
          <w:lang w:val="ru-RU"/>
        </w:rPr>
      </w:pPr>
      <w:r>
        <w:rPr>
          <w:sz w:val="22"/>
          <w:szCs w:val="22"/>
          <w:lang w:val="ru-RU"/>
        </w:rPr>
        <w:t xml:space="preserve">на педагогическом совете                                               директором школы________ </w:t>
      </w:r>
    </w:p>
    <w:p w14:paraId="2439D250" w14:textId="77777777" w:rsidR="000E3711" w:rsidRDefault="000E3711" w:rsidP="000E3711">
      <w:pPr>
        <w:pStyle w:val="a7"/>
        <w:ind w:right="-383"/>
        <w:jc w:val="right"/>
        <w:rPr>
          <w:sz w:val="22"/>
          <w:szCs w:val="22"/>
          <w:lang w:val="ru-RU"/>
        </w:rPr>
      </w:pPr>
      <w:r>
        <w:rPr>
          <w:sz w:val="22"/>
          <w:szCs w:val="22"/>
          <w:lang w:val="ru-RU"/>
        </w:rPr>
        <w:t>(А. С. Шкабарина)</w:t>
      </w:r>
    </w:p>
    <w:p w14:paraId="594600C2" w14:textId="6C39DA95" w:rsidR="000E3711" w:rsidRDefault="000E3711" w:rsidP="000E3711">
      <w:pPr>
        <w:pStyle w:val="a7"/>
        <w:ind w:right="-383"/>
        <w:rPr>
          <w:sz w:val="22"/>
          <w:szCs w:val="22"/>
          <w:lang w:val="ru-RU"/>
        </w:rPr>
      </w:pPr>
      <w:r>
        <w:rPr>
          <w:sz w:val="22"/>
          <w:szCs w:val="22"/>
          <w:lang w:val="ru-RU"/>
        </w:rPr>
        <w:t>протокол №</w:t>
      </w:r>
      <w:r w:rsidR="00294EF6">
        <w:rPr>
          <w:sz w:val="22"/>
          <w:szCs w:val="22"/>
          <w:lang w:val="ru-RU"/>
        </w:rPr>
        <w:t>9</w:t>
      </w:r>
      <w:r>
        <w:rPr>
          <w:sz w:val="22"/>
          <w:szCs w:val="22"/>
          <w:lang w:val="ru-RU"/>
        </w:rPr>
        <w:t xml:space="preserve"> от __</w:t>
      </w:r>
      <w:r w:rsidR="00294EF6">
        <w:rPr>
          <w:sz w:val="22"/>
          <w:szCs w:val="22"/>
          <w:lang w:val="ru-RU"/>
        </w:rPr>
        <w:t>08.11.20</w:t>
      </w:r>
      <w:r>
        <w:rPr>
          <w:sz w:val="22"/>
          <w:szCs w:val="22"/>
          <w:lang w:val="ru-RU"/>
        </w:rPr>
        <w:t xml:space="preserve">20_ г.                                                       Приказ № </w:t>
      </w:r>
      <w:r w:rsidR="00294EF6">
        <w:rPr>
          <w:sz w:val="22"/>
          <w:szCs w:val="22"/>
          <w:lang w:val="ru-RU"/>
        </w:rPr>
        <w:t>39</w:t>
      </w:r>
      <w:r>
        <w:rPr>
          <w:sz w:val="22"/>
          <w:szCs w:val="22"/>
          <w:lang w:val="ru-RU"/>
        </w:rPr>
        <w:t xml:space="preserve">__ от </w:t>
      </w:r>
      <w:r w:rsidR="00294EF6">
        <w:rPr>
          <w:sz w:val="22"/>
          <w:szCs w:val="22"/>
          <w:lang w:val="ru-RU"/>
        </w:rPr>
        <w:t>20.11.</w:t>
      </w:r>
      <w:r>
        <w:rPr>
          <w:sz w:val="22"/>
          <w:szCs w:val="22"/>
          <w:lang w:val="ru-RU"/>
        </w:rPr>
        <w:t>_2020г.</w:t>
      </w:r>
    </w:p>
    <w:p w14:paraId="6D97E711" w14:textId="77777777" w:rsidR="000E3711" w:rsidRPr="000E3711" w:rsidRDefault="000E3711" w:rsidP="000E3711">
      <w:pPr>
        <w:shd w:val="clear" w:color="auto" w:fill="FFFFFF"/>
        <w:spacing w:after="90" w:line="488" w:lineRule="atLeast"/>
        <w:jc w:val="center"/>
        <w:textAlignment w:val="baseline"/>
        <w:outlineLvl w:val="1"/>
        <w:rPr>
          <w:rFonts w:ascii="Times New Roman" w:eastAsia="Times New Roman" w:hAnsi="Times New Roman" w:cs="Times New Roman"/>
          <w:b/>
          <w:bCs/>
          <w:color w:val="1E2120"/>
          <w:sz w:val="28"/>
          <w:szCs w:val="39"/>
          <w:lang w:eastAsia="ru-RU"/>
        </w:rPr>
      </w:pPr>
      <w:r w:rsidRPr="000E3711">
        <w:rPr>
          <w:rFonts w:ascii="Times New Roman" w:eastAsia="Times New Roman" w:hAnsi="Times New Roman" w:cs="Times New Roman"/>
          <w:b/>
          <w:bCs/>
          <w:color w:val="1E2120"/>
          <w:sz w:val="28"/>
          <w:szCs w:val="39"/>
          <w:lang w:eastAsia="ru-RU"/>
        </w:rPr>
        <w:t>Положение</w:t>
      </w:r>
      <w:r w:rsidRPr="000E3711">
        <w:rPr>
          <w:rFonts w:ascii="Times New Roman" w:eastAsia="Times New Roman" w:hAnsi="Times New Roman" w:cs="Times New Roman"/>
          <w:b/>
          <w:bCs/>
          <w:color w:val="1E2120"/>
          <w:sz w:val="28"/>
          <w:szCs w:val="39"/>
          <w:lang w:eastAsia="ru-RU"/>
        </w:rPr>
        <w:br/>
        <w:t>о правилах приема,</w:t>
      </w:r>
      <w:r>
        <w:rPr>
          <w:rFonts w:ascii="Times New Roman" w:eastAsia="Times New Roman" w:hAnsi="Times New Roman" w:cs="Times New Roman"/>
          <w:b/>
          <w:bCs/>
          <w:color w:val="1E2120"/>
          <w:sz w:val="28"/>
          <w:szCs w:val="39"/>
          <w:lang w:eastAsia="ru-RU"/>
        </w:rPr>
        <w:t xml:space="preserve"> перевода, выбытия,</w:t>
      </w:r>
      <w:r w:rsidRPr="000E3711">
        <w:rPr>
          <w:rFonts w:ascii="Times New Roman" w:eastAsia="Times New Roman" w:hAnsi="Times New Roman" w:cs="Times New Roman"/>
          <w:b/>
          <w:bCs/>
          <w:color w:val="1E2120"/>
          <w:sz w:val="28"/>
          <w:szCs w:val="39"/>
          <w:lang w:eastAsia="ru-RU"/>
        </w:rPr>
        <w:t xml:space="preserve"> отчисления </w:t>
      </w:r>
      <w:r>
        <w:rPr>
          <w:rFonts w:ascii="Times New Roman" w:eastAsia="Times New Roman" w:hAnsi="Times New Roman" w:cs="Times New Roman"/>
          <w:b/>
          <w:bCs/>
          <w:color w:val="1E2120"/>
          <w:sz w:val="28"/>
          <w:szCs w:val="39"/>
          <w:lang w:eastAsia="ru-RU"/>
        </w:rPr>
        <w:t xml:space="preserve">и восстановления </w:t>
      </w:r>
      <w:r w:rsidRPr="000E3711">
        <w:rPr>
          <w:rFonts w:ascii="Times New Roman" w:eastAsia="Times New Roman" w:hAnsi="Times New Roman" w:cs="Times New Roman"/>
          <w:b/>
          <w:bCs/>
          <w:color w:val="1E2120"/>
          <w:sz w:val="28"/>
          <w:szCs w:val="39"/>
          <w:lang w:eastAsia="ru-RU"/>
        </w:rPr>
        <w:t>обучающихся в МБОУ «Сетоловская СОШ»</w:t>
      </w:r>
    </w:p>
    <w:p w14:paraId="77887A26" w14:textId="77777777" w:rsidR="000E3711" w:rsidRPr="000E3711" w:rsidRDefault="000E3711" w:rsidP="000E3711">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 </w:t>
      </w:r>
    </w:p>
    <w:p w14:paraId="49C2F120" w14:textId="77777777" w:rsidR="000E3711" w:rsidRPr="000E3711" w:rsidRDefault="000E3711" w:rsidP="000E3711">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0E3711">
        <w:rPr>
          <w:rFonts w:ascii="Times New Roman" w:eastAsia="Times New Roman" w:hAnsi="Times New Roman" w:cs="Times New Roman"/>
          <w:b/>
          <w:bCs/>
          <w:color w:val="1E2120"/>
          <w:sz w:val="30"/>
          <w:szCs w:val="30"/>
          <w:lang w:eastAsia="ru-RU"/>
        </w:rPr>
        <w:t>1. Общие положения</w:t>
      </w:r>
    </w:p>
    <w:p w14:paraId="56A93310" w14:textId="77777777" w:rsidR="000E3711" w:rsidRPr="000E3711" w:rsidRDefault="000E3711" w:rsidP="000E3711">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1.1. Настоящее </w:t>
      </w:r>
      <w:r w:rsidRPr="000E3711">
        <w:rPr>
          <w:rFonts w:ascii="inherit" w:eastAsia="Times New Roman" w:hAnsi="inherit" w:cs="Times New Roman"/>
          <w:b/>
          <w:bCs/>
          <w:color w:val="1E2120"/>
          <w:sz w:val="27"/>
          <w:szCs w:val="27"/>
          <w:bdr w:val="none" w:sz="0" w:space="0" w:color="auto" w:frame="1"/>
          <w:lang w:eastAsia="ru-RU"/>
        </w:rPr>
        <w:t>Положение о правилах приема, перевода, выбытия и отчисления обучающихся </w:t>
      </w:r>
      <w:r w:rsidRPr="000E3711">
        <w:rPr>
          <w:rFonts w:ascii="Times New Roman" w:eastAsia="Times New Roman" w:hAnsi="Times New Roman" w:cs="Times New Roman"/>
          <w:color w:val="1E2120"/>
          <w:sz w:val="27"/>
          <w:szCs w:val="27"/>
          <w:lang w:eastAsia="ru-RU"/>
        </w:rPr>
        <w:t>разработано в соответствии с Конституцией Российской Федерации, Федеральным Законом № 273-ФЗ от 29.12.2012 г. «Об образовании в Российской Федерации» в редакции от 1 сентября 2020 г, Федеральным законом № 115-ФЗ от 25.07.2002г «О правовом положении иностранных граждан в Российской Федерации» с изменениями на 31 июля 2020 года, Приказом Министерства просвещения РФ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 СанПиНом 2.4.2.2821-10 «Санитарно-эпидемиологические требования к условиям и организации обучения в общеобразовательных учреждениях» от 29 декабря 2010 года N 189 (с изменениями на 22 мая 2019 года), нормативными актами о закреплении территорий с целью учета детей, подлежащих обучению в общеобразовательных организациях, Уставом образовательной организации.</w:t>
      </w:r>
      <w:r w:rsidRPr="000E3711">
        <w:rPr>
          <w:rFonts w:ascii="Times New Roman" w:eastAsia="Times New Roman" w:hAnsi="Times New Roman" w:cs="Times New Roman"/>
          <w:color w:val="1E2120"/>
          <w:sz w:val="27"/>
          <w:szCs w:val="27"/>
          <w:lang w:eastAsia="ru-RU"/>
        </w:rPr>
        <w:br/>
        <w:t>1.2. Данное </w:t>
      </w:r>
      <w:r w:rsidRPr="000E3711">
        <w:rPr>
          <w:rFonts w:ascii="inherit" w:eastAsia="Times New Roman" w:hAnsi="inherit" w:cs="Times New Roman"/>
          <w:i/>
          <w:iCs/>
          <w:color w:val="1E2120"/>
          <w:sz w:val="27"/>
          <w:szCs w:val="27"/>
          <w:bdr w:val="none" w:sz="0" w:space="0" w:color="auto" w:frame="1"/>
          <w:lang w:eastAsia="ru-RU"/>
        </w:rPr>
        <w:t>Положение о правилах приема, перевода, выбытия и отчисления обучающихся</w:t>
      </w:r>
      <w:r w:rsidRPr="000E3711">
        <w:rPr>
          <w:rFonts w:ascii="Times New Roman" w:eastAsia="Times New Roman" w:hAnsi="Times New Roman" w:cs="Times New Roman"/>
          <w:color w:val="1E2120"/>
          <w:sz w:val="27"/>
          <w:szCs w:val="27"/>
          <w:lang w:eastAsia="ru-RU"/>
        </w:rPr>
        <w:t> регламентирует порядок и правила приема граждан на обучение в организацию, осуществляющую образовательную деятельность, по образовательным программам начального общего, основного общего и среднего общего образования, а также перевода, выбытия и отчисления обучающихся из организации.</w:t>
      </w:r>
      <w:r w:rsidRPr="000E3711">
        <w:rPr>
          <w:rFonts w:ascii="Times New Roman" w:eastAsia="Times New Roman" w:hAnsi="Times New Roman" w:cs="Times New Roman"/>
          <w:color w:val="1E2120"/>
          <w:sz w:val="27"/>
          <w:szCs w:val="27"/>
          <w:lang w:eastAsia="ru-RU"/>
        </w:rPr>
        <w:br/>
        <w:t>1.3. Настоящие Правила разработаны с целью соблюдения законодательства Российской Федерации в области образования в части приема граждан в организацию, осуществляющую образовательную деятельность, и обеспечения их права на получение общего образования, а также выбытия, перевода и отчисления.</w:t>
      </w:r>
      <w:r w:rsidRPr="000E3711">
        <w:rPr>
          <w:rFonts w:ascii="Times New Roman" w:eastAsia="Times New Roman" w:hAnsi="Times New Roman" w:cs="Times New Roman"/>
          <w:color w:val="1E2120"/>
          <w:sz w:val="27"/>
          <w:szCs w:val="27"/>
          <w:lang w:eastAsia="ru-RU"/>
        </w:rPr>
        <w:br/>
        <w:t xml:space="preserve">1.4.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Федеральным законом «Об образовании в Российской Федерации» предоставлены особые права (преимущества) при приеме на обучение (Часть 1 статьи 55 Федерального закона от 29 декабря 2012 г. № 273-ФЗ "Об образовании в Российской </w:t>
      </w:r>
      <w:r w:rsidRPr="000E3711">
        <w:rPr>
          <w:rFonts w:ascii="Times New Roman" w:eastAsia="Times New Roman" w:hAnsi="Times New Roman" w:cs="Times New Roman"/>
          <w:color w:val="1E2120"/>
          <w:sz w:val="27"/>
          <w:szCs w:val="27"/>
          <w:lang w:eastAsia="ru-RU"/>
        </w:rPr>
        <w:lastRenderedPageBreak/>
        <w:t>Федерации").</w:t>
      </w:r>
      <w:r w:rsidRPr="000E3711">
        <w:rPr>
          <w:rFonts w:ascii="Times New Roman" w:eastAsia="Times New Roman" w:hAnsi="Times New Roman" w:cs="Times New Roman"/>
          <w:color w:val="1E2120"/>
          <w:sz w:val="27"/>
          <w:szCs w:val="27"/>
          <w:lang w:eastAsia="ru-RU"/>
        </w:rPr>
        <w:br/>
        <w:t>1.5. Прием на обучение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проводится на общедоступной основе.</w:t>
      </w:r>
    </w:p>
    <w:p w14:paraId="3418CFDE" w14:textId="77777777" w:rsidR="000E3711" w:rsidRPr="000E3711" w:rsidRDefault="000E3711" w:rsidP="000E3711">
      <w:pPr>
        <w:shd w:val="clear" w:color="auto" w:fill="FFFFFF"/>
        <w:spacing w:after="0" w:line="351" w:lineRule="atLeast"/>
        <w:jc w:val="both"/>
        <w:textAlignment w:val="baseline"/>
        <w:rPr>
          <w:rFonts w:ascii="inherit" w:eastAsia="Times New Roman" w:hAnsi="inherit" w:cs="Times New Roman"/>
          <w:color w:val="1E2120"/>
          <w:sz w:val="24"/>
          <w:szCs w:val="24"/>
          <w:lang w:eastAsia="ru-RU"/>
        </w:rPr>
      </w:pPr>
      <w:r w:rsidRPr="000E3711">
        <w:rPr>
          <w:rFonts w:ascii="inherit" w:eastAsia="Times New Roman" w:hAnsi="inherit" w:cs="Times New Roman"/>
          <w:color w:val="1E2120"/>
          <w:sz w:val="24"/>
          <w:szCs w:val="24"/>
          <w:lang w:eastAsia="ru-RU"/>
        </w:rPr>
        <w:br/>
      </w:r>
    </w:p>
    <w:p w14:paraId="36EB566F" w14:textId="77777777" w:rsidR="000E3711" w:rsidRPr="000E3711" w:rsidRDefault="000E3711" w:rsidP="000E3711">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0E3711">
        <w:rPr>
          <w:rFonts w:ascii="Times New Roman" w:eastAsia="Times New Roman" w:hAnsi="Times New Roman" w:cs="Times New Roman"/>
          <w:b/>
          <w:bCs/>
          <w:color w:val="1E2120"/>
          <w:sz w:val="30"/>
          <w:szCs w:val="30"/>
          <w:lang w:eastAsia="ru-RU"/>
        </w:rPr>
        <w:t>2. Правила приема обучающихся</w:t>
      </w:r>
    </w:p>
    <w:p w14:paraId="7D5FB18B" w14:textId="77777777" w:rsidR="000E3711" w:rsidRPr="000E3711" w:rsidRDefault="000E3711" w:rsidP="000E3711">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2.1. Правила приема на ступени начального общего, основного общего, среднего общего образования должны обеспечить прием всех граждан, которые проживают на территории, закрепленной органами местного самоуправления за школой и имеющих право на получение общего образования соответствующего уровня. Закрепление муниципальных образовательных организаций за конкретными территориями муниципального района,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w:t>
      </w:r>
      <w:r w:rsidRPr="000E3711">
        <w:rPr>
          <w:rFonts w:ascii="Times New Roman" w:eastAsia="Times New Roman" w:hAnsi="Times New Roman" w:cs="Times New Roman"/>
          <w:color w:val="1E2120"/>
          <w:sz w:val="27"/>
          <w:szCs w:val="27"/>
          <w:lang w:eastAsia="ru-RU"/>
        </w:rPr>
        <w:br/>
        <w:t>2.2. Прием иностранных граждан и лиц без гражданства, в том числе соотечественников, проживающих за рубежом, в общеобразовательные организации на обучение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и настоящим Порядком.</w:t>
      </w:r>
      <w:r w:rsidRPr="000E3711">
        <w:rPr>
          <w:rFonts w:ascii="Times New Roman" w:eastAsia="Times New Roman" w:hAnsi="Times New Roman" w:cs="Times New Roman"/>
          <w:color w:val="1E2120"/>
          <w:sz w:val="27"/>
          <w:szCs w:val="27"/>
          <w:lang w:eastAsia="ru-RU"/>
        </w:rPr>
        <w:br/>
        <w:t>2.3.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(Часть 4 статьи 67 Федерального закона от 29 декабря 2012 г. № 273-ФЗ "Об образовании в Российской Федерации").</w:t>
      </w:r>
      <w:r w:rsidRPr="000E3711">
        <w:rPr>
          <w:rFonts w:ascii="Times New Roman" w:eastAsia="Times New Roman" w:hAnsi="Times New Roman" w:cs="Times New Roman"/>
          <w:color w:val="1E2120"/>
          <w:sz w:val="27"/>
          <w:szCs w:val="27"/>
          <w:lang w:eastAsia="ru-RU"/>
        </w:rPr>
        <w:br/>
        <w:t xml:space="preserve">2.4.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информационных стендах и официальном сайте в информационно-телекоммуникационной сети Интернет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w:t>
      </w:r>
      <w:r w:rsidRPr="000E3711">
        <w:rPr>
          <w:rFonts w:ascii="Times New Roman" w:eastAsia="Times New Roman" w:hAnsi="Times New Roman" w:cs="Times New Roman"/>
          <w:color w:val="1E2120"/>
          <w:sz w:val="27"/>
          <w:szCs w:val="27"/>
          <w:lang w:eastAsia="ru-RU"/>
        </w:rPr>
        <w:lastRenderedPageBreak/>
        <w:t>значения в сфере образования или распорядительный акт органа исполнительной власти субъекта Российской Федерации, осуществляющего государственное управление в сфере образования, о закреплении образовательных организаций за соответственно конкретными территориями муниципального района (городского округа) или субъекта Российской Федерации в течение 10 календарных дней с момента его издания.</w:t>
      </w:r>
      <w:r w:rsidRPr="000E3711">
        <w:rPr>
          <w:rFonts w:ascii="Times New Roman" w:eastAsia="Times New Roman" w:hAnsi="Times New Roman" w:cs="Times New Roman"/>
          <w:color w:val="1E2120"/>
          <w:sz w:val="27"/>
          <w:szCs w:val="27"/>
          <w:lang w:eastAsia="ru-RU"/>
        </w:rPr>
        <w:br/>
        <w:t>2.5. </w:t>
      </w:r>
      <w:ins w:id="0" w:author="Unknown">
        <w:r w:rsidRPr="000E3711">
          <w:rPr>
            <w:rFonts w:ascii="Times New Roman" w:eastAsia="Times New Roman" w:hAnsi="Times New Roman" w:cs="Times New Roman"/>
            <w:color w:val="1E2120"/>
            <w:sz w:val="27"/>
            <w:szCs w:val="27"/>
            <w:u w:val="single"/>
            <w:bdr w:val="none" w:sz="0" w:space="0" w:color="auto" w:frame="1"/>
            <w:lang w:eastAsia="ru-RU"/>
          </w:rPr>
          <w:t>В первоочередном порядке предоставляются места в государственных и муниципальных общеобразовательных организациях:</w:t>
        </w:r>
      </w:ins>
    </w:p>
    <w:p w14:paraId="5B2B1DCD" w14:textId="77777777" w:rsidR="000E3711" w:rsidRPr="000E3711" w:rsidRDefault="000E3711" w:rsidP="000E3711">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детям, указанным в абзаце втором части 6 статьи 19 Федерального закона от 27 мая 1998 г. № 76-ФЗ "О статусе военнослужащих", по месту жительства их семей (Собрание законодательства Российской Федерации, 1998, № 22, ст. 2331; 2013, № 27, ст. 3477);</w:t>
      </w:r>
    </w:p>
    <w:p w14:paraId="20232880" w14:textId="77777777" w:rsidR="000E3711" w:rsidRPr="000E3711" w:rsidRDefault="000E3711" w:rsidP="000E3711">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детям, указанным в части 6 статьи 46 Федерального закона от 7 февраля 2011 г. № 3-ФЗ "О полиции" (Собрание законодательства Российской Федерации, 2011, № 7, ст. 900; 2013, № 27, ст. 3477);</w:t>
      </w:r>
    </w:p>
    <w:p w14:paraId="7FD586F8" w14:textId="77777777" w:rsidR="000E3711" w:rsidRPr="000E3711" w:rsidRDefault="000E3711" w:rsidP="000E3711">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детям сотрудников органов внутренних дел, не являющихся сотрудниками полиции (Часть 2 статьи 56 Федерального закона от 7 февраля 2011 г. № 3-ФЗ "О полиции");</w:t>
      </w:r>
    </w:p>
    <w:p w14:paraId="3DA7DB72" w14:textId="77777777" w:rsidR="000E3711" w:rsidRPr="000E3711" w:rsidRDefault="000E3711" w:rsidP="000E3711">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14:paraId="6B9A67EC" w14:textId="77777777" w:rsidR="000E3711" w:rsidRPr="000E3711" w:rsidRDefault="000E3711" w:rsidP="000E3711">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2.6.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 в которых обучаются их братья и (или) сестры (Часть 3.1 статьи 67 Федерального закона от 29 декабря 2012 г. № 273-ФЗ "Об образовании в Российской Федерации).</w:t>
      </w:r>
      <w:r w:rsidRPr="000E3711">
        <w:rPr>
          <w:rFonts w:ascii="Times New Roman" w:eastAsia="Times New Roman" w:hAnsi="Times New Roman" w:cs="Times New Roman"/>
          <w:color w:val="1E2120"/>
          <w:sz w:val="27"/>
          <w:szCs w:val="27"/>
          <w:lang w:eastAsia="ru-RU"/>
        </w:rPr>
        <w:br/>
        <w:t>2.7. Дети, указанные в части 6 статьи 86 Федерального закона (Собрание законодательства Российской Федерации, 2012, № 53, ст. 7598; 2016, № 27, ст. 4160), пользуются преимущественным правом приема в общеобразовательные организации со специальными наименованиями "кадетская школа", "кадетский (морской кадетский) корпус" и "казачий кадетский корпус",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(Части 2 и 4 статьи 86 Федерального закона от 29 декабря 2012 г. № 273-ФЗ "Об образовании в Российской Федерации").</w:t>
      </w:r>
      <w:r w:rsidRPr="000E3711">
        <w:rPr>
          <w:rFonts w:ascii="Times New Roman" w:eastAsia="Times New Roman" w:hAnsi="Times New Roman" w:cs="Times New Roman"/>
          <w:color w:val="1E2120"/>
          <w:sz w:val="27"/>
          <w:szCs w:val="27"/>
          <w:lang w:eastAsia="ru-RU"/>
        </w:rPr>
        <w:br/>
        <w:t xml:space="preserve">2.8. Дети с ограниченными возможностями здоровья принимаются на обучение </w:t>
      </w:r>
      <w:r w:rsidRPr="000E3711">
        <w:rPr>
          <w:rFonts w:ascii="Times New Roman" w:eastAsia="Times New Roman" w:hAnsi="Times New Roman" w:cs="Times New Roman"/>
          <w:color w:val="1E2120"/>
          <w:sz w:val="27"/>
          <w:szCs w:val="27"/>
          <w:lang w:eastAsia="ru-RU"/>
        </w:rPr>
        <w:lastRenderedPageBreak/>
        <w:t>по адаптированной образовательной программе начального общего, основного общего и среднего общего образования только с согласия их родителей (законных представителей) и на основании рекомендаций психолого-медико-педагогической комиссии (Часть 3 статьи 55 Федерального закона от 29 декабря 2012 г. № 273-ФЗ "Об образовании в Российской Федерации").</w:t>
      </w:r>
      <w:r w:rsidRPr="000E3711">
        <w:rPr>
          <w:rFonts w:ascii="Times New Roman" w:eastAsia="Times New Roman" w:hAnsi="Times New Roman" w:cs="Times New Roman"/>
          <w:color w:val="1E2120"/>
          <w:sz w:val="27"/>
          <w:szCs w:val="27"/>
          <w:lang w:eastAsia="ru-RU"/>
        </w:rPr>
        <w:br/>
        <w:t>2.9. 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w:t>
      </w:r>
      <w:r w:rsidRPr="000E3711">
        <w:rPr>
          <w:rFonts w:ascii="Times New Roman" w:eastAsia="Times New Roman" w:hAnsi="Times New Roman" w:cs="Times New Roman"/>
          <w:color w:val="1E2120"/>
          <w:sz w:val="27"/>
          <w:szCs w:val="27"/>
          <w:lang w:eastAsia="ru-RU"/>
        </w:rPr>
        <w:br/>
        <w:t>2.10. Прием в общеобразовательную организацию осуществляется в течение всего учебного года при наличии свободных мест.</w:t>
      </w:r>
      <w:r w:rsidRPr="000E3711">
        <w:rPr>
          <w:rFonts w:ascii="Times New Roman" w:eastAsia="Times New Roman" w:hAnsi="Times New Roman" w:cs="Times New Roman"/>
          <w:color w:val="1E2120"/>
          <w:sz w:val="27"/>
          <w:szCs w:val="27"/>
          <w:lang w:eastAsia="ru-RU"/>
        </w:rPr>
        <w:br/>
        <w:t>2.11.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(Часть 5 статьи 67 Федерального закона от 29 декабря 2012 г. № 273-ФЗ "Об образовании в Российской Федерации").</w:t>
      </w:r>
      <w:r w:rsidRPr="000E3711">
        <w:rPr>
          <w:rFonts w:ascii="Times New Roman" w:eastAsia="Times New Roman" w:hAnsi="Times New Roman" w:cs="Times New Roman"/>
          <w:color w:val="1E2120"/>
          <w:sz w:val="27"/>
          <w:szCs w:val="27"/>
          <w:lang w:eastAsia="ru-RU"/>
        </w:rPr>
        <w:br/>
        <w:t>2.12. Организация конкурса или индивидуального отбора при приеме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 (Часть 6 статьи 67 Федерального закона от 29 декабря 2012 г. № 273-ФЗ "Об образовании в Российской Федерации").</w:t>
      </w:r>
      <w:r w:rsidRPr="000E3711">
        <w:rPr>
          <w:rFonts w:ascii="Times New Roman" w:eastAsia="Times New Roman" w:hAnsi="Times New Roman" w:cs="Times New Roman"/>
          <w:color w:val="1E2120"/>
          <w:sz w:val="27"/>
          <w:szCs w:val="27"/>
          <w:lang w:eastAsia="ru-RU"/>
        </w:rPr>
        <w:br/>
        <w:t>2.13. Прием детей на все ступени общего образования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r w:rsidRPr="000E3711">
        <w:rPr>
          <w:rFonts w:ascii="Times New Roman" w:eastAsia="Times New Roman" w:hAnsi="Times New Roman" w:cs="Times New Roman"/>
          <w:color w:val="1E2120"/>
          <w:sz w:val="27"/>
          <w:szCs w:val="27"/>
          <w:lang w:eastAsia="ru-RU"/>
        </w:rPr>
        <w:br/>
        <w:t>2.14. </w:t>
      </w:r>
      <w:ins w:id="1" w:author="Unknown">
        <w:r w:rsidRPr="000E3711">
          <w:rPr>
            <w:rFonts w:ascii="Times New Roman" w:eastAsia="Times New Roman" w:hAnsi="Times New Roman" w:cs="Times New Roman"/>
            <w:color w:val="1E2120"/>
            <w:sz w:val="27"/>
            <w:szCs w:val="27"/>
            <w:u w:val="single"/>
            <w:bdr w:val="none" w:sz="0" w:space="0" w:color="auto" w:frame="1"/>
            <w:lang w:eastAsia="ru-RU"/>
          </w:rPr>
          <w:t>Заявление о приеме на обучение и документы для приема на обучение подаются одним из следующих способов:</w:t>
        </w:r>
      </w:ins>
    </w:p>
    <w:p w14:paraId="1D91BBD4" w14:textId="77777777" w:rsidR="000E3711" w:rsidRPr="000E3711" w:rsidRDefault="000E3711" w:rsidP="000E3711">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лично в общеобразовательную организацию;</w:t>
      </w:r>
    </w:p>
    <w:p w14:paraId="7ADF677D" w14:textId="77777777" w:rsidR="000E3711" w:rsidRPr="000E3711" w:rsidRDefault="000E3711" w:rsidP="000E3711">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через операторов почтовой связи общего пользования заказным письмом с уведомлением о вручении;</w:t>
      </w:r>
    </w:p>
    <w:p w14:paraId="67921E71" w14:textId="77777777" w:rsidR="000E3711" w:rsidRPr="000E3711" w:rsidRDefault="000E3711" w:rsidP="000E3711">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lastRenderedPageBreak/>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
    <w:p w14:paraId="6BA6D4F3" w14:textId="77777777" w:rsidR="000E3711" w:rsidRPr="000E3711" w:rsidRDefault="000E3711" w:rsidP="000E3711">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14:paraId="7A4470CD" w14:textId="77777777" w:rsidR="000E3711" w:rsidRPr="000E3711" w:rsidRDefault="000E3711" w:rsidP="000E3711">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2.15. 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w:t>
      </w:r>
      <w:r w:rsidRPr="000E3711">
        <w:rPr>
          <w:rFonts w:ascii="Times New Roman" w:eastAsia="Times New Roman" w:hAnsi="Times New Roman" w:cs="Times New Roman"/>
          <w:color w:val="1E2120"/>
          <w:sz w:val="27"/>
          <w:szCs w:val="27"/>
          <w:lang w:eastAsia="ru-RU"/>
        </w:rPr>
        <w:br/>
        <w:t>2.16. </w:t>
      </w:r>
      <w:ins w:id="2" w:author="Unknown">
        <w:r w:rsidRPr="000E3711">
          <w:rPr>
            <w:rFonts w:ascii="Times New Roman" w:eastAsia="Times New Roman" w:hAnsi="Times New Roman" w:cs="Times New Roman"/>
            <w:color w:val="1E2120"/>
            <w:sz w:val="27"/>
            <w:szCs w:val="27"/>
            <w:u w:val="single"/>
            <w:bdr w:val="none" w:sz="0" w:space="0" w:color="auto" w:frame="1"/>
            <w:lang w:eastAsia="ru-RU"/>
          </w:rPr>
          <w:t>В заявлении родителями (законными представителями) ребенка указываются следующие сведения:</w:t>
        </w:r>
      </w:ins>
    </w:p>
    <w:p w14:paraId="2EA8527F" w14:textId="77777777" w:rsidR="000E3711" w:rsidRPr="000E3711" w:rsidRDefault="000E3711" w:rsidP="000E3711">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фамилия, имя, отчество (при наличии) ребенка или поступающего;</w:t>
      </w:r>
    </w:p>
    <w:p w14:paraId="0A71ACE1" w14:textId="77777777" w:rsidR="000E3711" w:rsidRPr="000E3711" w:rsidRDefault="000E3711" w:rsidP="000E3711">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дата рождения ребенка или поступающего;</w:t>
      </w:r>
    </w:p>
    <w:p w14:paraId="4601E5F1" w14:textId="77777777" w:rsidR="000E3711" w:rsidRPr="000E3711" w:rsidRDefault="000E3711" w:rsidP="000E3711">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адрес места жительства и (или) адрес места пребывания ребенка или поступающего;</w:t>
      </w:r>
    </w:p>
    <w:p w14:paraId="51DF1CDA" w14:textId="77777777" w:rsidR="000E3711" w:rsidRPr="000E3711" w:rsidRDefault="000E3711" w:rsidP="000E3711">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фамилия, имя, отчество (при наличии) родителя(ей) (законного(ых) представителя(ей) ребенка;</w:t>
      </w:r>
    </w:p>
    <w:p w14:paraId="7762A9EA" w14:textId="77777777" w:rsidR="000E3711" w:rsidRPr="000E3711" w:rsidRDefault="000E3711" w:rsidP="000E3711">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адрес места жительства и (или) адрес места пребывания родителя(ей) (законного(ых) представителя(ей) ребенка;</w:t>
      </w:r>
    </w:p>
    <w:p w14:paraId="1F1D643B" w14:textId="77777777" w:rsidR="000E3711" w:rsidRPr="000E3711" w:rsidRDefault="000E3711" w:rsidP="000E3711">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адрес(а) электронной почты, номер(а) телефона(ов) (при наличии) родителя(ей) (законного(ых) представителя(ей) ребенка или поступающего;</w:t>
      </w:r>
    </w:p>
    <w:p w14:paraId="459AE667" w14:textId="77777777" w:rsidR="000E3711" w:rsidRPr="000E3711" w:rsidRDefault="000E3711" w:rsidP="000E3711">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о наличии права внеочередного, первоочередного или преимущественного приема;</w:t>
      </w:r>
    </w:p>
    <w:p w14:paraId="6285D562" w14:textId="77777777" w:rsidR="000E3711" w:rsidRPr="000E3711" w:rsidRDefault="000E3711" w:rsidP="000E3711">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14:paraId="4357F3E2" w14:textId="77777777" w:rsidR="000E3711" w:rsidRPr="000E3711" w:rsidRDefault="000E3711" w:rsidP="000E3711">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 xml:space="preserve">согласие родителя(ей) (законного(ых) представителя(ей) ребенка на обучение ребенка по адаптированной образовательной программе (в случае </w:t>
      </w:r>
      <w:r w:rsidRPr="000E3711">
        <w:rPr>
          <w:rFonts w:ascii="Times New Roman" w:eastAsia="Times New Roman" w:hAnsi="Times New Roman" w:cs="Times New Roman"/>
          <w:color w:val="1E2120"/>
          <w:sz w:val="27"/>
          <w:szCs w:val="27"/>
          <w:lang w:eastAsia="ru-RU"/>
        </w:rPr>
        <w:lastRenderedPageBreak/>
        <w:t>необходимости обучения ребенка по адаптированной образовательной программе);</w:t>
      </w:r>
    </w:p>
    <w:p w14:paraId="2033F26E" w14:textId="77777777" w:rsidR="000E3711" w:rsidRPr="000E3711" w:rsidRDefault="000E3711" w:rsidP="000E3711">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14:paraId="03E82AD3" w14:textId="77777777" w:rsidR="000E3711" w:rsidRPr="000E3711" w:rsidRDefault="000E3711" w:rsidP="000E3711">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язык образования (в случае получения образования на родном языке из числа языков народов Российской Федерации или на иностранном языке);</w:t>
      </w:r>
    </w:p>
    <w:p w14:paraId="7CBF915A" w14:textId="77777777" w:rsidR="000E3711" w:rsidRPr="000E3711" w:rsidRDefault="000E3711" w:rsidP="000E3711">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14:paraId="5C382C72" w14:textId="77777777" w:rsidR="000E3711" w:rsidRPr="000E3711" w:rsidRDefault="000E3711" w:rsidP="000E3711">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14:paraId="720DE9E7" w14:textId="77777777" w:rsidR="000E3711" w:rsidRPr="000E3711" w:rsidRDefault="000E3711" w:rsidP="000E3711">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факт ознакомления родителя(ей) (законного(ых)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(Часть 2 статьи 55 Федерального закона от 29 декабря 2012 г. № 273-ФЗ "Об образовании в Российской Федерации");</w:t>
      </w:r>
    </w:p>
    <w:p w14:paraId="1AD3309E" w14:textId="77777777" w:rsidR="000E3711" w:rsidRPr="000E3711" w:rsidRDefault="000E3711" w:rsidP="000E3711">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согласие родителя(ей) (законного(ых) представителя(ей) ребенка или поступающего на обработку персональных данных (Часть 1 статьи 6 Федерального закона от 27 июля 2006 г. № 152-ФЗ "О персональных данных").</w:t>
      </w:r>
    </w:p>
    <w:p w14:paraId="32FCCDE1" w14:textId="77777777" w:rsidR="000E3711" w:rsidRPr="000E3711" w:rsidRDefault="000E3711" w:rsidP="000E3711">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ins w:id="3" w:author="Unknown">
        <w:r w:rsidRPr="000E3711">
          <w:rPr>
            <w:rFonts w:ascii="Times New Roman" w:eastAsia="Times New Roman" w:hAnsi="Times New Roman" w:cs="Times New Roman"/>
            <w:color w:val="1E2120"/>
            <w:sz w:val="27"/>
            <w:szCs w:val="27"/>
            <w:lang w:eastAsia="ru-RU"/>
          </w:rPr>
          <w:t>О</w:t>
        </w:r>
      </w:ins>
      <w:r w:rsidRPr="000E3711">
        <w:rPr>
          <w:rFonts w:ascii="Times New Roman" w:eastAsia="Times New Roman" w:hAnsi="Times New Roman" w:cs="Times New Roman"/>
          <w:color w:val="1E2120"/>
          <w:sz w:val="27"/>
          <w:szCs w:val="27"/>
          <w:lang w:eastAsia="ru-RU"/>
        </w:rPr>
        <w:t>бразец заявления о приеме на обучение размещается общеобразовательной организацией на своем информационном стенде и официальном сайте в сети Интернет.</w:t>
      </w:r>
      <w:r w:rsidRPr="000E3711">
        <w:rPr>
          <w:rFonts w:ascii="Times New Roman" w:eastAsia="Times New Roman" w:hAnsi="Times New Roman" w:cs="Times New Roman"/>
          <w:color w:val="1E2120"/>
          <w:sz w:val="27"/>
          <w:szCs w:val="27"/>
          <w:lang w:eastAsia="ru-RU"/>
        </w:rPr>
        <w:br/>
        <w:t>2.17. </w:t>
      </w:r>
      <w:ins w:id="4" w:author="Unknown">
        <w:r w:rsidRPr="000E3711">
          <w:rPr>
            <w:rFonts w:ascii="Times New Roman" w:eastAsia="Times New Roman" w:hAnsi="Times New Roman" w:cs="Times New Roman"/>
            <w:color w:val="1E2120"/>
            <w:sz w:val="27"/>
            <w:szCs w:val="27"/>
            <w:u w:val="single"/>
            <w:bdr w:val="none" w:sz="0" w:space="0" w:color="auto" w:frame="1"/>
            <w:lang w:eastAsia="ru-RU"/>
          </w:rPr>
          <w:t>К заявлению о приеме в организацию, осуществляющую образовательную деятельность, родители (законные представители) детей представляют следующие документы:</w:t>
        </w:r>
      </w:ins>
    </w:p>
    <w:p w14:paraId="2772F839" w14:textId="77777777" w:rsidR="000E3711" w:rsidRPr="000E3711" w:rsidRDefault="000E3711" w:rsidP="000E3711">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оригинал и копию документа, удостоверяющего личность родителя (законного представителя) ребенка или поступающего;</w:t>
      </w:r>
    </w:p>
    <w:p w14:paraId="00A96120" w14:textId="77777777" w:rsidR="000E3711" w:rsidRPr="000E3711" w:rsidRDefault="000E3711" w:rsidP="000E3711">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оригинал и копию свидетельства о рождении ребенка или документа, подтверждающего родство заявителя;</w:t>
      </w:r>
    </w:p>
    <w:p w14:paraId="7CFFC7DC" w14:textId="77777777" w:rsidR="000E3711" w:rsidRPr="000E3711" w:rsidRDefault="000E3711" w:rsidP="000E3711">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оригинал и копию документа, подтверждающего установление опеки или попечительства (при необходимости);</w:t>
      </w:r>
    </w:p>
    <w:p w14:paraId="7BA34ED0" w14:textId="77777777" w:rsidR="000E3711" w:rsidRPr="000E3711" w:rsidRDefault="000E3711" w:rsidP="000E3711">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 xml:space="preserve">оригинал и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w:t>
      </w:r>
      <w:r w:rsidRPr="000E3711">
        <w:rPr>
          <w:rFonts w:ascii="Times New Roman" w:eastAsia="Times New Roman" w:hAnsi="Times New Roman" w:cs="Times New Roman"/>
          <w:color w:val="1E2120"/>
          <w:sz w:val="27"/>
          <w:szCs w:val="27"/>
          <w:lang w:eastAsia="ru-RU"/>
        </w:rPr>
        <w:lastRenderedPageBreak/>
        <w:t>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14:paraId="43136BBC" w14:textId="77777777" w:rsidR="000E3711" w:rsidRPr="000E3711" w:rsidRDefault="000E3711" w:rsidP="000E3711">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справку с места работы родителя(ей) (законного(ых) представителя(ей) ребенка (при наличии права внеочередного или первоочередного приема на обучение);</w:t>
      </w:r>
    </w:p>
    <w:p w14:paraId="5B18F3F8" w14:textId="77777777" w:rsidR="000E3711" w:rsidRPr="000E3711" w:rsidRDefault="000E3711" w:rsidP="000E3711">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копию заключения психолого-медико-педагогической комиссии (при наличии);</w:t>
      </w:r>
    </w:p>
    <w:p w14:paraId="675467C7" w14:textId="77777777" w:rsidR="000E3711" w:rsidRPr="000E3711" w:rsidRDefault="000E3711" w:rsidP="000E3711">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документ государственного образца об основном общем образовании (для обучающихся, поступающих на ступень среднего общего образования);</w:t>
      </w:r>
    </w:p>
    <w:p w14:paraId="2C1E32B5" w14:textId="77777777" w:rsidR="000E3711" w:rsidRPr="000E3711" w:rsidRDefault="000E3711" w:rsidP="000E3711">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при приеме в течение учебного года предоставляется личное дело обучающегося, выданное организацией, и выписка текущих отметок школьника по всем предметам, заверенная печатью образовательной организации (при отсутствии личного дела обучающегося общеобразовательная организация самостоятельно выявляет уровень образования школьника);</w:t>
      </w:r>
    </w:p>
    <w:p w14:paraId="1D8C156F" w14:textId="77777777" w:rsidR="000E3711" w:rsidRPr="000E3711" w:rsidRDefault="000E3711" w:rsidP="000E3711">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14:paraId="221F0856" w14:textId="77777777" w:rsidR="000E3711" w:rsidRPr="000E3711" w:rsidRDefault="000E3711" w:rsidP="000E3711">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ins w:id="5" w:author="Unknown">
        <w:r w:rsidRPr="000E3711">
          <w:rPr>
            <w:rFonts w:ascii="Times New Roman" w:eastAsia="Times New Roman" w:hAnsi="Times New Roman" w:cs="Times New Roman"/>
            <w:color w:val="1E2120"/>
            <w:sz w:val="27"/>
            <w:szCs w:val="27"/>
            <w:lang w:eastAsia="ru-RU"/>
          </w:rPr>
          <w:t>2</w:t>
        </w:r>
      </w:ins>
      <w:r w:rsidRPr="000E3711">
        <w:rPr>
          <w:rFonts w:ascii="Times New Roman" w:eastAsia="Times New Roman" w:hAnsi="Times New Roman" w:cs="Times New Roman"/>
          <w:color w:val="1E2120"/>
          <w:sz w:val="27"/>
          <w:szCs w:val="27"/>
          <w:lang w:eastAsia="ru-RU"/>
        </w:rPr>
        <w:t>.18. Иностранные граждане и лица без гражданства все документы представляют на русском языке или вместе с заверенным в установленном порядке (Статья 81 Основ законодательства Российской Федерации о нотариате) переводом на русский язык.</w:t>
      </w:r>
      <w:r w:rsidRPr="000E3711">
        <w:rPr>
          <w:rFonts w:ascii="Times New Roman" w:eastAsia="Times New Roman" w:hAnsi="Times New Roman" w:cs="Times New Roman"/>
          <w:color w:val="1E2120"/>
          <w:sz w:val="27"/>
          <w:szCs w:val="27"/>
          <w:lang w:eastAsia="ru-RU"/>
        </w:rPr>
        <w:br/>
        <w:t>2.19. </w:t>
      </w:r>
      <w:ins w:id="6" w:author="Unknown">
        <w:r w:rsidRPr="000E3711">
          <w:rPr>
            <w:rFonts w:ascii="Times New Roman" w:eastAsia="Times New Roman" w:hAnsi="Times New Roman" w:cs="Times New Roman"/>
            <w:color w:val="1E2120"/>
            <w:sz w:val="27"/>
            <w:szCs w:val="27"/>
            <w:u w:val="single"/>
            <w:bdr w:val="none" w:sz="0" w:space="0" w:color="auto" w:frame="1"/>
            <w:lang w:eastAsia="ru-RU"/>
          </w:rPr>
          <w:t>По желанию родители (законные представители) могут предоставить:</w:t>
        </w:r>
      </w:ins>
    </w:p>
    <w:p w14:paraId="1B8F89E3" w14:textId="77777777" w:rsidR="000E3711" w:rsidRPr="000E3711" w:rsidRDefault="000E3711" w:rsidP="000E3711">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медицинское заключение о состоянии здоровья ребенка;</w:t>
      </w:r>
    </w:p>
    <w:p w14:paraId="6CA9773E" w14:textId="77777777" w:rsidR="000E3711" w:rsidRPr="000E3711" w:rsidRDefault="000E3711" w:rsidP="000E3711">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копию медицинского полиса;</w:t>
      </w:r>
    </w:p>
    <w:p w14:paraId="3C50850D" w14:textId="77777777" w:rsidR="000E3711" w:rsidRPr="000E3711" w:rsidRDefault="000E3711" w:rsidP="000E3711">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заключение ПМПК или выписка Консилиума дошкольного учреждения;</w:t>
      </w:r>
    </w:p>
    <w:p w14:paraId="780D238E" w14:textId="77777777" w:rsidR="000E3711" w:rsidRPr="000E3711" w:rsidRDefault="000E3711" w:rsidP="000E3711">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иные документы на свое усмотрение.</w:t>
      </w:r>
    </w:p>
    <w:p w14:paraId="2B19E4A4" w14:textId="77777777" w:rsidR="000E3711" w:rsidRPr="000E3711" w:rsidRDefault="000E3711" w:rsidP="000E3711">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2.20. Требование предоставления других документов в качестве основания для приема детей в организацию, осуществляющую образовательную деятельность, не допускается.</w:t>
      </w:r>
      <w:r w:rsidRPr="000E3711">
        <w:rPr>
          <w:rFonts w:ascii="Times New Roman" w:eastAsia="Times New Roman" w:hAnsi="Times New Roman" w:cs="Times New Roman"/>
          <w:color w:val="1E2120"/>
          <w:sz w:val="27"/>
          <w:szCs w:val="27"/>
          <w:lang w:eastAsia="ru-RU"/>
        </w:rPr>
        <w:br/>
        <w:t xml:space="preserve">2.21. Факт приема заявления о приеме на обучение и перечень документов, представленных родителем(ями) (законным(ыми) представителем(ями) ребенка или поступающим, регистрируются в журнале приема заявлений о приеме на обучение в общеобразовательную организацию. После регистрации заявления о приеме на обучение и перечня документов, представленных родителем(ями) (законным(ыми) представителем(ями) ребенка или поступающим, родителю(ям) (законному(ым) представителю(ям) ребенка или поступающему выдается документ, заверенный подписью должностного лица общеобразовательной организации, ответственного за прием заявлений о приеме на обучение и </w:t>
      </w:r>
      <w:r w:rsidRPr="000E3711">
        <w:rPr>
          <w:rFonts w:ascii="Times New Roman" w:eastAsia="Times New Roman" w:hAnsi="Times New Roman" w:cs="Times New Roman"/>
          <w:color w:val="1E2120"/>
          <w:sz w:val="27"/>
          <w:szCs w:val="27"/>
          <w:lang w:eastAsia="ru-RU"/>
        </w:rPr>
        <w:lastRenderedPageBreak/>
        <w:t>документов, содержащий индивидуальный номер заявления о приеме на обучение и перечень представленных при приеме на обучение документов.</w:t>
      </w:r>
      <w:r w:rsidRPr="000E3711">
        <w:rPr>
          <w:rFonts w:ascii="Times New Roman" w:eastAsia="Times New Roman" w:hAnsi="Times New Roman" w:cs="Times New Roman"/>
          <w:color w:val="1E2120"/>
          <w:sz w:val="27"/>
          <w:szCs w:val="27"/>
          <w:lang w:eastAsia="ru-RU"/>
        </w:rPr>
        <w:br/>
        <w:t>2.22. При приеме на обучение общеобразовательная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(Часть 2 статьи 55 Федерального закона от 29 декабря 2012 г. № 273-ФЗ "Об образовании в Российской Федерации").</w:t>
      </w:r>
      <w:r w:rsidRPr="000E3711">
        <w:rPr>
          <w:rFonts w:ascii="Times New Roman" w:eastAsia="Times New Roman" w:hAnsi="Times New Roman" w:cs="Times New Roman"/>
          <w:color w:val="1E2120"/>
          <w:sz w:val="27"/>
          <w:szCs w:val="27"/>
          <w:lang w:eastAsia="ru-RU"/>
        </w:rPr>
        <w:br/>
        <w:t>2.23.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 (Часть 6 статьи 14 Федерального закона от 29 декабря 2012 г. № 273-ФЗ "Об образовании в Российской Федерации").</w:t>
      </w:r>
      <w:r w:rsidRPr="000E3711">
        <w:rPr>
          <w:rFonts w:ascii="Times New Roman" w:eastAsia="Times New Roman" w:hAnsi="Times New Roman" w:cs="Times New Roman"/>
          <w:color w:val="1E2120"/>
          <w:sz w:val="27"/>
          <w:szCs w:val="27"/>
          <w:lang w:eastAsia="ru-RU"/>
        </w:rPr>
        <w:br/>
        <w:t>2.24.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(Часть 1 статьи 6 Федерального закона от 27 июля 2006 г. № 152-ФЗ "О персональных данных").</w:t>
      </w:r>
      <w:r w:rsidRPr="000E3711">
        <w:rPr>
          <w:rFonts w:ascii="Times New Roman" w:eastAsia="Times New Roman" w:hAnsi="Times New Roman" w:cs="Times New Roman"/>
          <w:color w:val="1E2120"/>
          <w:sz w:val="27"/>
          <w:szCs w:val="27"/>
          <w:lang w:eastAsia="ru-RU"/>
        </w:rPr>
        <w:br/>
        <w:t>2.25. В процессе приема обучающегося в организацию, осуществляющую образовательную деятельность, подписью родителей (законных представителей) фиксируется согласие на обработку их персональных данных и персональных данных ребенка в порядке, установленном законодательством Российской Федерации.</w:t>
      </w:r>
      <w:r w:rsidRPr="000E3711">
        <w:rPr>
          <w:rFonts w:ascii="Times New Roman" w:eastAsia="Times New Roman" w:hAnsi="Times New Roman" w:cs="Times New Roman"/>
          <w:color w:val="1E2120"/>
          <w:sz w:val="27"/>
          <w:szCs w:val="27"/>
          <w:lang w:eastAsia="ru-RU"/>
        </w:rPr>
        <w:br/>
        <w:t>2.26.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w:t>
      </w:r>
      <w:r w:rsidRPr="000E3711">
        <w:rPr>
          <w:rFonts w:ascii="Times New Roman" w:eastAsia="Times New Roman" w:hAnsi="Times New Roman" w:cs="Times New Roman"/>
          <w:color w:val="1E2120"/>
          <w:sz w:val="27"/>
          <w:szCs w:val="27"/>
          <w:lang w:eastAsia="ru-RU"/>
        </w:rPr>
        <w:br/>
        <w:t>2.27. Количество классов в организации, осуществляющей образовательную деятельность, определяется в зависимости от числа поданных заявлений граждан и условий, созданных для осуществления образовательной деятельности, с учетом санитарных норм и контрольных нормативов, указанных в лицензии. Предельная наполняемость классов устанавливается в количестве _______ обучающихся, в обособленном структурном подразделении ______ обучающихся.</w:t>
      </w:r>
      <w:r w:rsidRPr="000E3711">
        <w:rPr>
          <w:rFonts w:ascii="Times New Roman" w:eastAsia="Times New Roman" w:hAnsi="Times New Roman" w:cs="Times New Roman"/>
          <w:color w:val="1E2120"/>
          <w:sz w:val="27"/>
          <w:szCs w:val="27"/>
          <w:lang w:eastAsia="ru-RU"/>
        </w:rPr>
        <w:br/>
        <w:t>2.28. Прием и обучение детей на всех ступенях общего образования осуществляется бесплатно.</w:t>
      </w:r>
      <w:r w:rsidRPr="000E3711">
        <w:rPr>
          <w:rFonts w:ascii="Times New Roman" w:eastAsia="Times New Roman" w:hAnsi="Times New Roman" w:cs="Times New Roman"/>
          <w:color w:val="1E2120"/>
          <w:sz w:val="27"/>
          <w:szCs w:val="27"/>
          <w:lang w:eastAsia="ru-RU"/>
        </w:rPr>
        <w:br/>
        <w:t>2.29. Директор образовательной организации обязан выдать справки-</w:t>
      </w:r>
      <w:r w:rsidRPr="000E3711">
        <w:rPr>
          <w:rFonts w:ascii="Times New Roman" w:eastAsia="Times New Roman" w:hAnsi="Times New Roman" w:cs="Times New Roman"/>
          <w:color w:val="1E2120"/>
          <w:sz w:val="27"/>
          <w:szCs w:val="27"/>
          <w:lang w:eastAsia="ru-RU"/>
        </w:rPr>
        <w:lastRenderedPageBreak/>
        <w:t>подтверждения всем вновь прибывшим обучающимся для последующего предъявления их в общеобразовательную организацию, из которой они выбыли.</w:t>
      </w:r>
      <w:r w:rsidRPr="000E3711">
        <w:rPr>
          <w:rFonts w:ascii="Times New Roman" w:eastAsia="Times New Roman" w:hAnsi="Times New Roman" w:cs="Times New Roman"/>
          <w:color w:val="1E2120"/>
          <w:sz w:val="27"/>
          <w:szCs w:val="27"/>
          <w:lang w:eastAsia="ru-RU"/>
        </w:rPr>
        <w:br/>
        <w:t>2.30. Распорядительные акты организации, осуществляющей образовательную деятельность, о приеме детей на обучение размещаются на информационном стенде школы в день их издания.</w:t>
      </w:r>
      <w:r w:rsidRPr="000E3711">
        <w:rPr>
          <w:rFonts w:ascii="Times New Roman" w:eastAsia="Times New Roman" w:hAnsi="Times New Roman" w:cs="Times New Roman"/>
          <w:color w:val="1E2120"/>
          <w:sz w:val="27"/>
          <w:szCs w:val="27"/>
          <w:lang w:eastAsia="ru-RU"/>
        </w:rPr>
        <w:br/>
        <w:t>2.31. На каждого ребенка или поступающего, принятого в общеобразовательную организацию, формируется личное дело, в котором хранятся заявление о приеме на обучение и все представленные родителем(ями) (законным(ыми) представителем(ями) ребенка или поступающим документы (копии документов).</w:t>
      </w:r>
    </w:p>
    <w:p w14:paraId="1B652A57" w14:textId="77777777" w:rsidR="000E3711" w:rsidRPr="000E3711" w:rsidRDefault="000E3711" w:rsidP="000E3711">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0E3711">
        <w:rPr>
          <w:rFonts w:ascii="Times New Roman" w:eastAsia="Times New Roman" w:hAnsi="Times New Roman" w:cs="Times New Roman"/>
          <w:b/>
          <w:bCs/>
          <w:color w:val="1E2120"/>
          <w:sz w:val="30"/>
          <w:szCs w:val="30"/>
          <w:lang w:eastAsia="ru-RU"/>
        </w:rPr>
        <w:t>3. Приём детей в первый класс</w:t>
      </w:r>
    </w:p>
    <w:p w14:paraId="13161F61" w14:textId="77777777" w:rsidR="000E3711" w:rsidRPr="000E3711" w:rsidRDefault="000E3711" w:rsidP="000E3711">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3.1.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(Часть 1 статьи 67 Федерального закона от 29 декабря 2012 г. № 273-ФЗ "Об образовании в Российской Федерации").</w:t>
      </w:r>
      <w:r w:rsidRPr="000E3711">
        <w:rPr>
          <w:rFonts w:ascii="Times New Roman" w:eastAsia="Times New Roman" w:hAnsi="Times New Roman" w:cs="Times New Roman"/>
          <w:color w:val="1E2120"/>
          <w:sz w:val="27"/>
          <w:szCs w:val="27"/>
          <w:lang w:eastAsia="ru-RU"/>
        </w:rPr>
        <w:br/>
        <w:t>3.2. Обучение детей, не достигших 6 лет 6 месяцев к началу учебного года, проводится с соблюдением всех гигиенических требований об организации обучения детей шестилетнего возраста.</w:t>
      </w:r>
      <w:r w:rsidRPr="000E3711">
        <w:rPr>
          <w:rFonts w:ascii="Times New Roman" w:eastAsia="Times New Roman" w:hAnsi="Times New Roman" w:cs="Times New Roman"/>
          <w:color w:val="1E2120"/>
          <w:sz w:val="27"/>
          <w:szCs w:val="27"/>
          <w:lang w:eastAsia="ru-RU"/>
        </w:rPr>
        <w:br/>
        <w:t>3.3. Все дети, достигшие школьного возраста, зачисляются в первый класс независимо от уровня их подготовки.</w:t>
      </w:r>
      <w:r w:rsidRPr="000E3711">
        <w:rPr>
          <w:rFonts w:ascii="Times New Roman" w:eastAsia="Times New Roman" w:hAnsi="Times New Roman" w:cs="Times New Roman"/>
          <w:color w:val="1E2120"/>
          <w:sz w:val="27"/>
          <w:szCs w:val="27"/>
          <w:lang w:eastAsia="ru-RU"/>
        </w:rPr>
        <w:br/>
        <w:t>3.4. Прием заявлений о приеме на обучение в первый класс для детей, указанных в пунктах 2.5. – 2.8. Положения, а также проживающих на закрепленной территории, начинается 1 апреля текущего года и завершается 30 июня текущего года. Руководитель общеобразовательной организации издает распорядительный акт о приеме на обучение детей в течение 3 рабочих дней после завершения приема заявлений о приеме на обучение в первый класс.</w:t>
      </w:r>
      <w:r w:rsidRPr="000E3711">
        <w:rPr>
          <w:rFonts w:ascii="Times New Roman" w:eastAsia="Times New Roman" w:hAnsi="Times New Roman" w:cs="Times New Roman"/>
          <w:color w:val="1E2120"/>
          <w:sz w:val="27"/>
          <w:szCs w:val="27"/>
          <w:lang w:eastAsia="ru-RU"/>
        </w:rPr>
        <w:br/>
        <w:t>3.5. Для детей, не проживающих на закрепленной территории, прием заявлений в первый класс начинается с 6 июля текущего года до момента заполнения свободных мест, но не позднее 5 сентября текущего года.</w:t>
      </w:r>
      <w:r w:rsidRPr="000E3711">
        <w:rPr>
          <w:rFonts w:ascii="Times New Roman" w:eastAsia="Times New Roman" w:hAnsi="Times New Roman" w:cs="Times New Roman"/>
          <w:color w:val="1E2120"/>
          <w:sz w:val="27"/>
          <w:szCs w:val="27"/>
          <w:lang w:eastAsia="ru-RU"/>
        </w:rPr>
        <w:br/>
        <w:t>3.6. Администрация организации, осуществляющей образовательную деятельность, при приеме заявления обязана ознакомиться с документом, удостоверяющим личность заявителя, для установления факта родственных отношений и полномочий законного представителя.</w:t>
      </w:r>
      <w:r w:rsidRPr="000E3711">
        <w:rPr>
          <w:rFonts w:ascii="Times New Roman" w:eastAsia="Times New Roman" w:hAnsi="Times New Roman" w:cs="Times New Roman"/>
          <w:color w:val="1E2120"/>
          <w:sz w:val="27"/>
          <w:szCs w:val="27"/>
          <w:lang w:eastAsia="ru-RU"/>
        </w:rPr>
        <w:br/>
        <w:t>3.7. </w:t>
      </w:r>
      <w:ins w:id="7" w:author="Unknown">
        <w:r w:rsidRPr="000E3711">
          <w:rPr>
            <w:rFonts w:ascii="Times New Roman" w:eastAsia="Times New Roman" w:hAnsi="Times New Roman" w:cs="Times New Roman"/>
            <w:color w:val="1E2120"/>
            <w:sz w:val="27"/>
            <w:szCs w:val="27"/>
            <w:u w:val="single"/>
            <w:bdr w:val="none" w:sz="0" w:space="0" w:color="auto" w:frame="1"/>
            <w:lang w:eastAsia="ru-RU"/>
          </w:rPr>
          <w:t>После регистрации заявления заявителю выдается документ, содержащий следующую информацию:</w:t>
        </w:r>
      </w:ins>
    </w:p>
    <w:p w14:paraId="52BE828F" w14:textId="77777777" w:rsidR="000E3711" w:rsidRPr="000E3711" w:rsidRDefault="000E3711" w:rsidP="000E3711">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входящий номер заявления о приеме в общеобразовательную организацию;</w:t>
      </w:r>
    </w:p>
    <w:p w14:paraId="71A39C3C" w14:textId="77777777" w:rsidR="000E3711" w:rsidRPr="000E3711" w:rsidRDefault="000E3711" w:rsidP="000E3711">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lastRenderedPageBreak/>
        <w:t>перечень представленных документов и отметка об их получении, заверенные подписью секретаря или лица, ответственного за прием документов, и печатью организации, осуществляющей образовательную деятельность;</w:t>
      </w:r>
    </w:p>
    <w:p w14:paraId="2CADA667" w14:textId="77777777" w:rsidR="000E3711" w:rsidRPr="000E3711" w:rsidRDefault="000E3711" w:rsidP="000E3711">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сведения о сроках уведомления о зачислении в первый класс;</w:t>
      </w:r>
    </w:p>
    <w:p w14:paraId="1CD599F5" w14:textId="77777777" w:rsidR="000E3711" w:rsidRPr="000E3711" w:rsidRDefault="000E3711" w:rsidP="000E3711">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контактные телефоны для получения информации.</w:t>
      </w:r>
    </w:p>
    <w:p w14:paraId="49800BFE" w14:textId="77777777" w:rsidR="000E3711" w:rsidRPr="000E3711" w:rsidRDefault="000E3711" w:rsidP="000E3711">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3.8. Организация, осуществляющая образовательную деятельность, с целью проведения организованного приема граждан в первый класс размещает на информационном стенде, на официальном сайте в сети Интернет, в средствах массовой информации (в том числе электронных) информацию:</w:t>
      </w:r>
    </w:p>
    <w:p w14:paraId="5058EDC2" w14:textId="77777777" w:rsidR="000E3711" w:rsidRPr="000E3711" w:rsidRDefault="000E3711" w:rsidP="000E3711">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о количестве мест в первых классах не позднее 10 календарных дней с момента издания распорядительного акта о закрепленной территории;</w:t>
      </w:r>
    </w:p>
    <w:p w14:paraId="7EA6072F" w14:textId="77777777" w:rsidR="000E3711" w:rsidRPr="000E3711" w:rsidRDefault="000E3711" w:rsidP="000E3711">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о наличии свободных мест для приема детей, не проживающих на закрепленной территории, не позднее 6 июля.</w:t>
      </w:r>
    </w:p>
    <w:p w14:paraId="426EA2DD" w14:textId="77777777" w:rsidR="000E3711" w:rsidRPr="000E3711" w:rsidRDefault="000E3711" w:rsidP="000E3711">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3.9. Прием детей в 1-ые классы на конкурсной основе не допускается. Собеседование учителя с ребенком проводится только после его зачисления с целью планирования учебной работы с каждым обучающимся.</w:t>
      </w:r>
    </w:p>
    <w:p w14:paraId="296ADDD1" w14:textId="77777777" w:rsidR="000E3711" w:rsidRPr="000E3711" w:rsidRDefault="000E3711" w:rsidP="000E3711">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0E3711">
        <w:rPr>
          <w:rFonts w:ascii="Times New Roman" w:eastAsia="Times New Roman" w:hAnsi="Times New Roman" w:cs="Times New Roman"/>
          <w:b/>
          <w:bCs/>
          <w:color w:val="1E2120"/>
          <w:sz w:val="30"/>
          <w:szCs w:val="30"/>
          <w:lang w:eastAsia="ru-RU"/>
        </w:rPr>
        <w:t>4. Приём обучающихся в 10-й класс</w:t>
      </w:r>
    </w:p>
    <w:p w14:paraId="03CC5320" w14:textId="77777777" w:rsidR="000E3711" w:rsidRPr="000E3711" w:rsidRDefault="000E3711" w:rsidP="000E3711">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4.1. В 10-е классы организации, осуществляющей образовательную деятельность, принимаются выпускники 9-х классов, окончившие вторую ступень общего образования, по личному заявлению (при достижении возраста 18 лет) или по заявлению родителей (законных представителей).</w:t>
      </w:r>
      <w:r w:rsidRPr="000E3711">
        <w:rPr>
          <w:rFonts w:ascii="Times New Roman" w:eastAsia="Times New Roman" w:hAnsi="Times New Roman" w:cs="Times New Roman"/>
          <w:color w:val="1E2120"/>
          <w:sz w:val="27"/>
          <w:szCs w:val="27"/>
          <w:lang w:eastAsia="ru-RU"/>
        </w:rPr>
        <w:br/>
        <w:t>4.2. Прием заявлений в 10-е классы начинается после получения аттестатов об основном общем образовании.</w:t>
      </w:r>
      <w:r w:rsidRPr="000E3711">
        <w:rPr>
          <w:rFonts w:ascii="Times New Roman" w:eastAsia="Times New Roman" w:hAnsi="Times New Roman" w:cs="Times New Roman"/>
          <w:color w:val="1E2120"/>
          <w:sz w:val="27"/>
          <w:szCs w:val="27"/>
          <w:lang w:eastAsia="ru-RU"/>
        </w:rPr>
        <w:br/>
        <w:t>4.3. Количество набираемых 10-х классов определяется организацией, осуществляющей образовательную деятельность, в зависимости от числа поданных заявлений граждан и условий, созданных для осуществления образовательной деятельности.</w:t>
      </w:r>
    </w:p>
    <w:p w14:paraId="509DAEF1" w14:textId="77777777" w:rsidR="000E3711" w:rsidRPr="000E3711" w:rsidRDefault="000E3711" w:rsidP="000E3711">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0E3711">
        <w:rPr>
          <w:rFonts w:ascii="Times New Roman" w:eastAsia="Times New Roman" w:hAnsi="Times New Roman" w:cs="Times New Roman"/>
          <w:b/>
          <w:bCs/>
          <w:color w:val="1E2120"/>
          <w:sz w:val="30"/>
          <w:szCs w:val="30"/>
          <w:lang w:eastAsia="ru-RU"/>
        </w:rPr>
        <w:t>5. Перевод обучающихся в следующий класс</w:t>
      </w:r>
    </w:p>
    <w:p w14:paraId="4C4D35DB" w14:textId="77777777" w:rsidR="000E3711" w:rsidRPr="000E3711" w:rsidRDefault="000E3711" w:rsidP="000E3711">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5.1. Обучающиеся, успешно освоившие содержание учебных программ за учебный год, решением Педагогического совета школы переводятся в следующий класс. Предложение о переводе обучающихся вносит Педагогический совет.</w:t>
      </w:r>
      <w:r w:rsidRPr="000E3711">
        <w:rPr>
          <w:rFonts w:ascii="Times New Roman" w:eastAsia="Times New Roman" w:hAnsi="Times New Roman" w:cs="Times New Roman"/>
          <w:color w:val="1E2120"/>
          <w:sz w:val="27"/>
          <w:szCs w:val="27"/>
          <w:lang w:eastAsia="ru-RU"/>
        </w:rPr>
        <w:br/>
        <w:t>5.2. Приказом по организации, осуществляющей образовательную деятельность, утверждается решение Педсовета о переводе обучающихся. При этом указывается их количественный состав.</w:t>
      </w:r>
      <w:r w:rsidRPr="000E3711">
        <w:rPr>
          <w:rFonts w:ascii="Times New Roman" w:eastAsia="Times New Roman" w:hAnsi="Times New Roman" w:cs="Times New Roman"/>
          <w:color w:val="1E2120"/>
          <w:sz w:val="27"/>
          <w:szCs w:val="27"/>
          <w:lang w:eastAsia="ru-RU"/>
        </w:rPr>
        <w:br/>
        <w:t>5.3. 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r w:rsidRPr="000E3711">
        <w:rPr>
          <w:rFonts w:ascii="Times New Roman" w:eastAsia="Times New Roman" w:hAnsi="Times New Roman" w:cs="Times New Roman"/>
          <w:color w:val="1E2120"/>
          <w:sz w:val="27"/>
          <w:szCs w:val="27"/>
          <w:lang w:eastAsia="ru-RU"/>
        </w:rPr>
        <w:br/>
      </w:r>
      <w:r w:rsidRPr="000E3711">
        <w:rPr>
          <w:rFonts w:ascii="Times New Roman" w:eastAsia="Times New Roman" w:hAnsi="Times New Roman" w:cs="Times New Roman"/>
          <w:color w:val="1E2120"/>
          <w:sz w:val="27"/>
          <w:szCs w:val="27"/>
          <w:lang w:eastAsia="ru-RU"/>
        </w:rPr>
        <w:lastRenderedPageBreak/>
        <w:t>5.4. Обучающиеся обязаны ликвидировать академическую задолженность.</w:t>
      </w:r>
      <w:r w:rsidRPr="000E3711">
        <w:rPr>
          <w:rFonts w:ascii="Times New Roman" w:eastAsia="Times New Roman" w:hAnsi="Times New Roman" w:cs="Times New Roman"/>
          <w:color w:val="1E2120"/>
          <w:sz w:val="27"/>
          <w:szCs w:val="27"/>
          <w:lang w:eastAsia="ru-RU"/>
        </w:rPr>
        <w:br/>
        <w:t>5.5. Обучающиеся,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общеобразовательной организацией,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r w:rsidRPr="000E3711">
        <w:rPr>
          <w:rFonts w:ascii="Times New Roman" w:eastAsia="Times New Roman" w:hAnsi="Times New Roman" w:cs="Times New Roman"/>
          <w:color w:val="1E2120"/>
          <w:sz w:val="27"/>
          <w:szCs w:val="27"/>
          <w:lang w:eastAsia="ru-RU"/>
        </w:rPr>
        <w:br/>
        <w:t>5.6. Для проведения промежуточной аттестации во второй раз образовательной организацией создается комиссия.</w:t>
      </w:r>
      <w:r w:rsidRPr="000E3711">
        <w:rPr>
          <w:rFonts w:ascii="Times New Roman" w:eastAsia="Times New Roman" w:hAnsi="Times New Roman" w:cs="Times New Roman"/>
          <w:color w:val="1E2120"/>
          <w:sz w:val="27"/>
          <w:szCs w:val="27"/>
          <w:lang w:eastAsia="ru-RU"/>
        </w:rPr>
        <w:br/>
        <w:t>5.7. Школьники, не прошедшие промежуточной аттестации по уважительным причинам или имеющие академическую задолженность, переводятся в следующий класс условно.</w:t>
      </w:r>
      <w:r w:rsidRPr="000E3711">
        <w:rPr>
          <w:rFonts w:ascii="Times New Roman" w:eastAsia="Times New Roman" w:hAnsi="Times New Roman" w:cs="Times New Roman"/>
          <w:color w:val="1E2120"/>
          <w:sz w:val="27"/>
          <w:szCs w:val="27"/>
          <w:lang w:eastAsia="ru-RU"/>
        </w:rPr>
        <w:br/>
        <w:t>5.8. Решение об условном переводе и сроках ликвидации задолженности определяется педагогическим советом. В протоколе педагогического совета указывается фамилия, имя, отчество обучающегося, класс обучения, название предмета, по которому имеется академическая задолженность; определяются мероприятия и сроки ликвидации задолженности. В классный журнал и личное дело обучающегося вносится запись: «условно переведен». Обучающийся, условно переведенный в следующий класс, в отчете на начало года по форме ОШ-1 указывается в составе того класса, в который условно переведен.</w:t>
      </w:r>
      <w:r w:rsidRPr="000E3711">
        <w:rPr>
          <w:rFonts w:ascii="Times New Roman" w:eastAsia="Times New Roman" w:hAnsi="Times New Roman" w:cs="Times New Roman"/>
          <w:color w:val="1E2120"/>
          <w:sz w:val="27"/>
          <w:szCs w:val="27"/>
          <w:lang w:eastAsia="ru-RU"/>
        </w:rPr>
        <w:br/>
        <w:t>5.9. Условно переведенным обучающимся необходимо ликвидировать академическую задолженность, в установленные педагогическим советом сроки, в течение следующего учебного года, но не ранее его начала.</w:t>
      </w:r>
      <w:r w:rsidRPr="000E3711">
        <w:rPr>
          <w:rFonts w:ascii="Times New Roman" w:eastAsia="Times New Roman" w:hAnsi="Times New Roman" w:cs="Times New Roman"/>
          <w:color w:val="1E2120"/>
          <w:sz w:val="27"/>
          <w:szCs w:val="27"/>
          <w:lang w:eastAsia="ru-RU"/>
        </w:rPr>
        <w:br/>
        <w:t>5.10. Школа создает обучающимся условия для ликвидации задолженности и обеспечивает контроль за своевременностью ее ликвидации. Школа осуществляет следующие функции:</w:t>
      </w:r>
    </w:p>
    <w:p w14:paraId="4917F863" w14:textId="77777777" w:rsidR="000E3711" w:rsidRPr="000E3711" w:rsidRDefault="000E3711" w:rsidP="000E3711">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знакомит родителей (законных представителей) с порядком организации условного перевода учащегося, объёмом необходимого для освоения учебного материала;</w:t>
      </w:r>
    </w:p>
    <w:p w14:paraId="37A0C209" w14:textId="77777777" w:rsidR="000E3711" w:rsidRPr="000E3711" w:rsidRDefault="000E3711" w:rsidP="000E3711">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письменно информирует родителей (законных представителей) о решении педагогического совета об условном переводе;</w:t>
      </w:r>
    </w:p>
    <w:p w14:paraId="2D40A578" w14:textId="77777777" w:rsidR="000E3711" w:rsidRPr="000E3711" w:rsidRDefault="000E3711" w:rsidP="000E3711">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проводит специальные занятия с целью усвоения обучающимся учебной программы соответствующего предмета в полном объеме;</w:t>
      </w:r>
    </w:p>
    <w:p w14:paraId="2418AA09" w14:textId="77777777" w:rsidR="000E3711" w:rsidRPr="000E3711" w:rsidRDefault="000E3711" w:rsidP="000E3711">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своевременно уведомляет родителей о ходе ликвидации задолженности, по окончании срока ликвидации задолженности - о результатах;</w:t>
      </w:r>
    </w:p>
    <w:p w14:paraId="613FF302" w14:textId="77777777" w:rsidR="000E3711" w:rsidRPr="000E3711" w:rsidRDefault="000E3711" w:rsidP="000E3711">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проводит по мере готовности обучающегося по заявлению родителей (законных представителей) аттестацию по соответствующему предмету;</w:t>
      </w:r>
    </w:p>
    <w:p w14:paraId="6D5A8876" w14:textId="77777777" w:rsidR="000E3711" w:rsidRPr="000E3711" w:rsidRDefault="000E3711" w:rsidP="000E3711">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форма аттестации (устно, письменно) определяется в договоре, преподающих данный учебный предмет.</w:t>
      </w:r>
    </w:p>
    <w:p w14:paraId="453216EB" w14:textId="77777777" w:rsidR="000E3711" w:rsidRPr="000E3711" w:rsidRDefault="000E3711" w:rsidP="000E3711">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lastRenderedPageBreak/>
        <w:t>Родители (законные представители) обучающегося по согласию с педагогическим советом могут присутствовать при аттестации обучающегося в качестве наблюдателя, однако без права устных высказываний или требований пояснений во время проведения аттестации.</w:t>
      </w:r>
    </w:p>
    <w:p w14:paraId="2DA61F8C" w14:textId="77777777" w:rsidR="000E3711" w:rsidRPr="000E3711" w:rsidRDefault="000E3711" w:rsidP="000E3711">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5.11. Ответственность за ликвидацию обучающимися академической задолженности возлагается на родителей (законных представителей). Родителями (законными представителями) могут быть организованы дополнительные учебные занятия для обучающихся в форме самообразования в свободное от основной учебы время либо на условиях договора, заключенного родителями (законными представителями):</w:t>
      </w:r>
    </w:p>
    <w:p w14:paraId="59150018" w14:textId="77777777" w:rsidR="000E3711" w:rsidRPr="000E3711" w:rsidRDefault="000E3711" w:rsidP="000E3711">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с учителями Школы или любой другой образовательной организации в форме индивидуальных консультаций вне учебных занятий;</w:t>
      </w:r>
    </w:p>
    <w:p w14:paraId="15B18871" w14:textId="77777777" w:rsidR="000E3711" w:rsidRPr="000E3711" w:rsidRDefault="000E3711" w:rsidP="000E3711">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с учителями, имеющими право на индивидуальную трудовую деятельность;</w:t>
      </w:r>
    </w:p>
    <w:p w14:paraId="56CC03DB" w14:textId="77777777" w:rsidR="000E3711" w:rsidRPr="000E3711" w:rsidRDefault="000E3711" w:rsidP="000E3711">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с любой образовательной организацией на условиях предоставления платных образовательных услуг.</w:t>
      </w:r>
    </w:p>
    <w:p w14:paraId="6BBCDA39" w14:textId="77777777" w:rsidR="000E3711" w:rsidRPr="000E3711" w:rsidRDefault="000E3711" w:rsidP="000E3711">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5.12.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r w:rsidRPr="000E3711">
        <w:rPr>
          <w:rFonts w:ascii="Times New Roman" w:eastAsia="Times New Roman" w:hAnsi="Times New Roman" w:cs="Times New Roman"/>
          <w:color w:val="1E2120"/>
          <w:sz w:val="27"/>
          <w:szCs w:val="27"/>
          <w:lang w:eastAsia="ru-RU"/>
        </w:rPr>
        <w:br/>
        <w:t>5.13. Обучающиеся, успешно ликвидировавшие академическую задолженность в установленные сроки, продолжают обучение в данном классе. Итоговая отметка по предмету по окончании срока ликвидации задолженности выставляется через дробь в классный журнал учителем-предметником, в личное дело - классным руководителем.</w:t>
      </w:r>
      <w:r w:rsidRPr="000E3711">
        <w:rPr>
          <w:rFonts w:ascii="Times New Roman" w:eastAsia="Times New Roman" w:hAnsi="Times New Roman" w:cs="Times New Roman"/>
          <w:color w:val="1E2120"/>
          <w:sz w:val="27"/>
          <w:szCs w:val="27"/>
          <w:lang w:eastAsia="ru-RU"/>
        </w:rPr>
        <w:br/>
        <w:t>5.14. Педагогическим советом принимается решение об окончательном переводе обучающегося в класс, в который он был переведен условно. На основании решения Педагогического совета директор издает приказ о переводе, который в трехдневный срок доводится до сведения обучающегося и его родителей (законных представителей). В классный журнал предыдущего года вносится соответствующая запись рядом с записью об условном переводе.</w:t>
      </w:r>
      <w:r w:rsidRPr="000E3711">
        <w:rPr>
          <w:rFonts w:ascii="Times New Roman" w:eastAsia="Times New Roman" w:hAnsi="Times New Roman" w:cs="Times New Roman"/>
          <w:color w:val="1E2120"/>
          <w:sz w:val="27"/>
          <w:szCs w:val="27"/>
          <w:lang w:eastAsia="ru-RU"/>
        </w:rPr>
        <w:br/>
        <w:t>5.15. Обучающиеся, осваивающие программы начального общего, основного общего и среднего общего образования, </w:t>
      </w:r>
      <w:ins w:id="8" w:author="Unknown">
        <w:r w:rsidRPr="000E3711">
          <w:rPr>
            <w:rFonts w:ascii="Times New Roman" w:eastAsia="Times New Roman" w:hAnsi="Times New Roman" w:cs="Times New Roman"/>
            <w:color w:val="1E2120"/>
            <w:sz w:val="27"/>
            <w:szCs w:val="27"/>
            <w:u w:val="single"/>
            <w:bdr w:val="none" w:sz="0" w:space="0" w:color="auto" w:frame="1"/>
            <w:lang w:eastAsia="ru-RU"/>
          </w:rPr>
          <w:t>не ликвидировавшие в установленные сроки академическую задолженность</w:t>
        </w:r>
      </w:ins>
      <w:r w:rsidRPr="000E3711">
        <w:rPr>
          <w:rFonts w:ascii="Times New Roman" w:eastAsia="Times New Roman" w:hAnsi="Times New Roman" w:cs="Times New Roman"/>
          <w:color w:val="1E2120"/>
          <w:sz w:val="27"/>
          <w:szCs w:val="27"/>
          <w:lang w:eastAsia="ru-RU"/>
        </w:rPr>
        <w:t> с момента ее образования, по усмотрению их родителей (законных представителей):</w:t>
      </w:r>
    </w:p>
    <w:p w14:paraId="470CAB9A" w14:textId="77777777" w:rsidR="000E3711" w:rsidRPr="000E3711" w:rsidRDefault="000E3711" w:rsidP="000E3711">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оставляются на повторное обучение;</w:t>
      </w:r>
    </w:p>
    <w:p w14:paraId="4C200631" w14:textId="77777777" w:rsidR="000E3711" w:rsidRPr="000E3711" w:rsidRDefault="000E3711" w:rsidP="000E3711">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переводятся на обучение по адаптированным образовательным программам в соответствии с рекомендациями психолого-медико-педагогической комиссии;</w:t>
      </w:r>
    </w:p>
    <w:p w14:paraId="039A5813" w14:textId="77777777" w:rsidR="000E3711" w:rsidRPr="000E3711" w:rsidRDefault="000E3711" w:rsidP="000E3711">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переводятся на обучение по индивидуальному учебному плану.</w:t>
      </w:r>
    </w:p>
    <w:p w14:paraId="53319550" w14:textId="77777777" w:rsidR="000E3711" w:rsidRPr="000E3711" w:rsidRDefault="000E3711" w:rsidP="000E3711">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lastRenderedPageBreak/>
        <w:t>5.16.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r w:rsidRPr="000E3711">
        <w:rPr>
          <w:rFonts w:ascii="Times New Roman" w:eastAsia="Times New Roman" w:hAnsi="Times New Roman" w:cs="Times New Roman"/>
          <w:color w:val="1E2120"/>
          <w:sz w:val="27"/>
          <w:szCs w:val="27"/>
          <w:lang w:eastAsia="ru-RU"/>
        </w:rPr>
        <w:br/>
        <w:t>5.17. Решение о повторном обучении, обучении по адаптированным образовательным программам в соответствии с рекомендациями психолого-медико-педагогической комиссии, обучении по индивидуальному учебному плану принимается педагогическим советом с учетом письменно оформленного мнения родителей (законных представителей). На основании решения педагогического совета директором издается приказ. Школа ставит в известность родителей (законных представителей) о заседании педагогического совета в письменной форме не позднее, чем за три дня до его проведения.</w:t>
      </w:r>
      <w:r w:rsidRPr="000E3711">
        <w:rPr>
          <w:rFonts w:ascii="Times New Roman" w:eastAsia="Times New Roman" w:hAnsi="Times New Roman" w:cs="Times New Roman"/>
          <w:color w:val="1E2120"/>
          <w:sz w:val="27"/>
          <w:szCs w:val="27"/>
          <w:lang w:eastAsia="ru-RU"/>
        </w:rPr>
        <w:br/>
        <w:t>5.18. Обучающиеся 1 класса на повторный курс обучения не оставляются.</w:t>
      </w:r>
      <w:r w:rsidRPr="000E3711">
        <w:rPr>
          <w:rFonts w:ascii="Times New Roman" w:eastAsia="Times New Roman" w:hAnsi="Times New Roman" w:cs="Times New Roman"/>
          <w:color w:val="1E2120"/>
          <w:sz w:val="27"/>
          <w:szCs w:val="27"/>
          <w:lang w:eastAsia="ru-RU"/>
        </w:rPr>
        <w:br/>
        <w:t>5.19. Обучающиеся переводного класса, имеющие по всем предметам, изучавшимся в этом классе четвертные (полугодовые) и годовые отметки «5», награждаются похвальным листом «За отличные успехи в учении».</w:t>
      </w:r>
      <w:r w:rsidRPr="000E3711">
        <w:rPr>
          <w:rFonts w:ascii="Times New Roman" w:eastAsia="Times New Roman" w:hAnsi="Times New Roman" w:cs="Times New Roman"/>
          <w:color w:val="1E2120"/>
          <w:sz w:val="27"/>
          <w:szCs w:val="27"/>
          <w:lang w:eastAsia="ru-RU"/>
        </w:rPr>
        <w:br/>
        <w:t>5.20. После издания приказа о переводе обучающихся в следующий класс, классный руководитель обязан в пятидневный срок оформить личные дела учеников и передать их директору школы на утверждение.</w:t>
      </w:r>
    </w:p>
    <w:p w14:paraId="3039F1AF" w14:textId="77777777" w:rsidR="000E3711" w:rsidRPr="000E3711" w:rsidRDefault="000E3711" w:rsidP="000E3711">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0E3711">
        <w:rPr>
          <w:rFonts w:ascii="Times New Roman" w:eastAsia="Times New Roman" w:hAnsi="Times New Roman" w:cs="Times New Roman"/>
          <w:b/>
          <w:bCs/>
          <w:color w:val="1E2120"/>
          <w:sz w:val="30"/>
          <w:szCs w:val="30"/>
          <w:lang w:eastAsia="ru-RU"/>
        </w:rPr>
        <w:t>6. Порядок и условия осуществления перевода обучающихся в другие образовательные организации</w:t>
      </w:r>
    </w:p>
    <w:p w14:paraId="39F99553" w14:textId="77777777" w:rsidR="000E3711" w:rsidRPr="000E3711" w:rsidRDefault="000E3711" w:rsidP="000E3711">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6.1. Порядок и условия осуществления перевода обучающихся из организации, осуществляющей образовательную деятельность, в другие организации, осуществляющие образовательную деятельность по образовательным программам соответствующих уровня и направленности, устанавливает общие требования к процедуре и условиям осуществления перевода обучающегося из организации (далее – исходная организация,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в следующих случаях:</w:t>
      </w:r>
    </w:p>
    <w:p w14:paraId="36E26752" w14:textId="77777777" w:rsidR="000E3711" w:rsidRPr="000E3711" w:rsidRDefault="000E3711" w:rsidP="000E3711">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по инициативе совершеннолетнего обучающегося или родителей (законных представителей) несовершеннолетнего обучающегося;</w:t>
      </w:r>
    </w:p>
    <w:p w14:paraId="26A28A49" w14:textId="77777777" w:rsidR="000E3711" w:rsidRPr="000E3711" w:rsidRDefault="000E3711" w:rsidP="000E3711">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в случае прекращения деятельности исходной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14:paraId="449FCFA9" w14:textId="77777777" w:rsidR="000E3711" w:rsidRPr="000E3711" w:rsidRDefault="000E3711" w:rsidP="000E3711">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14:paraId="41EE68A0" w14:textId="77777777" w:rsidR="000E3711" w:rsidRPr="000E3711" w:rsidRDefault="000E3711" w:rsidP="000E3711">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lastRenderedPageBreak/>
        <w:t>6.2. Учредитель исходной организации и (или) уполномоченный им орган управления исходной организацией (далее - учредитель) обеспечивает перевод совершеннолетних обучающихся с их письменного согласия, а также несовершеннолетних обучающихся с письменного согласия их родителей (законных представителей).</w:t>
      </w:r>
      <w:r w:rsidRPr="000E3711">
        <w:rPr>
          <w:rFonts w:ascii="Times New Roman" w:eastAsia="Times New Roman" w:hAnsi="Times New Roman" w:cs="Times New Roman"/>
          <w:color w:val="1E2120"/>
          <w:sz w:val="27"/>
          <w:szCs w:val="27"/>
          <w:lang w:eastAsia="ru-RU"/>
        </w:rPr>
        <w:br/>
        <w:t>6.3. Перевод обучающихся не зависит от периода (времени) учебного года.</w:t>
      </w:r>
      <w:r w:rsidRPr="000E3711">
        <w:rPr>
          <w:rFonts w:ascii="Times New Roman" w:eastAsia="Times New Roman" w:hAnsi="Times New Roman" w:cs="Times New Roman"/>
          <w:color w:val="1E2120"/>
          <w:sz w:val="27"/>
          <w:szCs w:val="27"/>
          <w:lang w:eastAsia="ru-RU"/>
        </w:rPr>
        <w:br/>
        <w:t>6.4. </w:t>
      </w:r>
      <w:ins w:id="9" w:author="Unknown">
        <w:r w:rsidRPr="000E3711">
          <w:rPr>
            <w:rFonts w:ascii="Times New Roman" w:eastAsia="Times New Roman" w:hAnsi="Times New Roman" w:cs="Times New Roman"/>
            <w:color w:val="1E2120"/>
            <w:sz w:val="27"/>
            <w:szCs w:val="27"/>
            <w:u w:val="single"/>
            <w:bdr w:val="none" w:sz="0" w:space="0" w:color="auto" w:frame="1"/>
            <w:lang w:eastAsia="ru-RU"/>
          </w:rPr>
          <w:t>Перевод совершеннолетнего обучающегося по его инициативе или несовершеннолетнего обучающегося по инициативе его родителей (законных представителей).</w:t>
        </w:r>
      </w:ins>
      <w:r w:rsidRPr="000E3711">
        <w:rPr>
          <w:rFonts w:ascii="Times New Roman" w:eastAsia="Times New Roman" w:hAnsi="Times New Roman" w:cs="Times New Roman"/>
          <w:color w:val="1E2120"/>
          <w:sz w:val="27"/>
          <w:szCs w:val="27"/>
          <w:lang w:eastAsia="ru-RU"/>
        </w:rPr>
        <w:br/>
        <w:t>6.4.1. 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совершеннолетний обучающийся или родители (законные представители) несовершеннолетнего обучающегося:</w:t>
      </w:r>
    </w:p>
    <w:p w14:paraId="7230A0FB" w14:textId="77777777" w:rsidR="000E3711" w:rsidRPr="000E3711" w:rsidRDefault="000E3711" w:rsidP="000E3711">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осуществляют выбор принимающей организации;</w:t>
      </w:r>
    </w:p>
    <w:p w14:paraId="4E9CBBBD" w14:textId="77777777" w:rsidR="000E3711" w:rsidRPr="000E3711" w:rsidRDefault="000E3711" w:rsidP="000E3711">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обращаются в выбранную организацию с запросом о наличии свободных мест, в том числе с использованием сети Интернет;</w:t>
      </w:r>
    </w:p>
    <w:p w14:paraId="6DDB138E" w14:textId="77777777" w:rsidR="000E3711" w:rsidRPr="000E3711" w:rsidRDefault="000E3711" w:rsidP="000E3711">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для определения принимающей организации из числа муниципальных образовательных организаций;</w:t>
      </w:r>
    </w:p>
    <w:p w14:paraId="088A1CE2" w14:textId="77777777" w:rsidR="000E3711" w:rsidRPr="000E3711" w:rsidRDefault="000E3711" w:rsidP="000E3711">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обращаются в исходную организацию с заявлением об отчислении обучающегося в связи с переводом в принимающую организацию. Заявление о переводе может быть направлено в форме электронного документа с использованием сети Интернет.</w:t>
      </w:r>
    </w:p>
    <w:p w14:paraId="3582CBF7" w14:textId="77777777" w:rsidR="000E3711" w:rsidRPr="000E3711" w:rsidRDefault="000E3711" w:rsidP="000E3711">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6.4.2.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14:paraId="75D78F9B" w14:textId="77777777" w:rsidR="000E3711" w:rsidRPr="000E3711" w:rsidRDefault="000E3711" w:rsidP="000E3711">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фамилия, имя, отчество (при наличии) обучающегося;</w:t>
      </w:r>
    </w:p>
    <w:p w14:paraId="69AD1515" w14:textId="77777777" w:rsidR="000E3711" w:rsidRPr="000E3711" w:rsidRDefault="000E3711" w:rsidP="000E3711">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дата рождения;</w:t>
      </w:r>
    </w:p>
    <w:p w14:paraId="300EB680" w14:textId="77777777" w:rsidR="000E3711" w:rsidRPr="000E3711" w:rsidRDefault="000E3711" w:rsidP="000E3711">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класс и профиль обучения (при наличии);</w:t>
      </w:r>
    </w:p>
    <w:p w14:paraId="3F7C073F" w14:textId="77777777" w:rsidR="000E3711" w:rsidRPr="000E3711" w:rsidRDefault="000E3711" w:rsidP="000E3711">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наименование принимающей организации. В случае переезда в другую местность указывается только населенный пункт, субъект Российской Федерации.</w:t>
      </w:r>
    </w:p>
    <w:p w14:paraId="142EBEF3" w14:textId="77777777" w:rsidR="000E3711" w:rsidRPr="000E3711" w:rsidRDefault="000E3711" w:rsidP="000E3711">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6.4.3.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w:t>
      </w:r>
      <w:r w:rsidRPr="000E3711">
        <w:rPr>
          <w:rFonts w:ascii="Times New Roman" w:eastAsia="Times New Roman" w:hAnsi="Times New Roman" w:cs="Times New Roman"/>
          <w:color w:val="1E2120"/>
          <w:sz w:val="27"/>
          <w:szCs w:val="27"/>
          <w:lang w:eastAsia="ru-RU"/>
        </w:rPr>
        <w:br/>
        <w:t xml:space="preserve">6.4.4. Исходная организация выдает совершеннолетнему обучающемуся или </w:t>
      </w:r>
      <w:r w:rsidRPr="000E3711">
        <w:rPr>
          <w:rFonts w:ascii="Times New Roman" w:eastAsia="Times New Roman" w:hAnsi="Times New Roman" w:cs="Times New Roman"/>
          <w:color w:val="1E2120"/>
          <w:sz w:val="27"/>
          <w:szCs w:val="27"/>
          <w:lang w:eastAsia="ru-RU"/>
        </w:rPr>
        <w:lastRenderedPageBreak/>
        <w:t>родителям (законным представителям) несовершеннолетнего обучающегося следующие документы:</w:t>
      </w:r>
    </w:p>
    <w:p w14:paraId="6060398E" w14:textId="77777777" w:rsidR="000E3711" w:rsidRPr="000E3711" w:rsidRDefault="000E3711" w:rsidP="000E3711">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личное дело обучающегося;</w:t>
      </w:r>
    </w:p>
    <w:p w14:paraId="668CEF26" w14:textId="77777777" w:rsidR="000E3711" w:rsidRPr="000E3711" w:rsidRDefault="000E3711" w:rsidP="000E3711">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14:paraId="47BF7A98" w14:textId="77777777" w:rsidR="000E3711" w:rsidRPr="000E3711" w:rsidRDefault="000E3711" w:rsidP="000E3711">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6.4.5.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w:t>
      </w:r>
      <w:r w:rsidRPr="000E3711">
        <w:rPr>
          <w:rFonts w:ascii="Times New Roman" w:eastAsia="Times New Roman" w:hAnsi="Times New Roman" w:cs="Times New Roman"/>
          <w:color w:val="1E2120"/>
          <w:sz w:val="27"/>
          <w:szCs w:val="27"/>
          <w:lang w:eastAsia="ru-RU"/>
        </w:rPr>
        <w:br/>
        <w:t>6.4.6. Указанные в пункте 6.4.4. документы представляются совершеннолетним обучающимся или 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w:t>
      </w:r>
      <w:r w:rsidRPr="000E3711">
        <w:rPr>
          <w:rFonts w:ascii="Times New Roman" w:eastAsia="Times New Roman" w:hAnsi="Times New Roman" w:cs="Times New Roman"/>
          <w:color w:val="1E2120"/>
          <w:sz w:val="27"/>
          <w:szCs w:val="27"/>
          <w:lang w:eastAsia="ru-RU"/>
        </w:rPr>
        <w:br/>
        <w:t>6.4.7. Зачисление обучающегося в принимающую организацию в порядке перевода оформляется распорядительным актом руководителя принимающей организации (уполномоченного им лица) в течение трех рабочих дней после приема заявления и документов, указанных в пункте 6.4.4. , с указанием даты зачисления и класса.</w:t>
      </w:r>
      <w:r w:rsidRPr="000E3711">
        <w:rPr>
          <w:rFonts w:ascii="Times New Roman" w:eastAsia="Times New Roman" w:hAnsi="Times New Roman" w:cs="Times New Roman"/>
          <w:color w:val="1E2120"/>
          <w:sz w:val="27"/>
          <w:szCs w:val="27"/>
          <w:lang w:eastAsia="ru-RU"/>
        </w:rPr>
        <w:br/>
        <w:t>6.4.8. 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w:t>
      </w:r>
      <w:r w:rsidRPr="000E3711">
        <w:rPr>
          <w:rFonts w:ascii="Times New Roman" w:eastAsia="Times New Roman" w:hAnsi="Times New Roman" w:cs="Times New Roman"/>
          <w:color w:val="1E2120"/>
          <w:sz w:val="27"/>
          <w:szCs w:val="27"/>
          <w:lang w:eastAsia="ru-RU"/>
        </w:rPr>
        <w:br/>
        <w:t>6.5. </w:t>
      </w:r>
      <w:ins w:id="10" w:author="Unknown">
        <w:r w:rsidRPr="000E3711">
          <w:rPr>
            <w:rFonts w:ascii="Times New Roman" w:eastAsia="Times New Roman" w:hAnsi="Times New Roman" w:cs="Times New Roman"/>
            <w:color w:val="1E2120"/>
            <w:sz w:val="27"/>
            <w:szCs w:val="27"/>
            <w:u w:val="single"/>
            <w:bdr w:val="none" w:sz="0" w:space="0" w:color="auto" w:frame="1"/>
            <w:lang w:eastAsia="ru-RU"/>
          </w:rPr>
          <w:t>Перевод обучающегося в случае прекращения деятельности исходной организации,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ins>
      <w:r w:rsidRPr="000E3711">
        <w:rPr>
          <w:rFonts w:ascii="Times New Roman" w:eastAsia="Times New Roman" w:hAnsi="Times New Roman" w:cs="Times New Roman"/>
          <w:color w:val="1E2120"/>
          <w:sz w:val="27"/>
          <w:szCs w:val="27"/>
          <w:lang w:eastAsia="ru-RU"/>
        </w:rPr>
        <w:br/>
        <w:t xml:space="preserve">6.5.1.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(перечень принимающих организаций), в которую будут переводиться обучающиеся, предоставившие необходимые письменные согласия на перевод в соответствии с пунктом 6.2. О предстоящем переводе </w:t>
      </w:r>
      <w:r w:rsidRPr="000E3711">
        <w:rPr>
          <w:rFonts w:ascii="Times New Roman" w:eastAsia="Times New Roman" w:hAnsi="Times New Roman" w:cs="Times New Roman"/>
          <w:color w:val="1E2120"/>
          <w:sz w:val="27"/>
          <w:szCs w:val="27"/>
          <w:lang w:eastAsia="ru-RU"/>
        </w:rPr>
        <w:lastRenderedPageBreak/>
        <w:t>исходная организация в случае прекращения своей деятельности обязана уведомить совершеннолетних обучающихся, родителей (законных представителей)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 а также разместить указанное уведомление на своем официальном сайте в сети Интернет. Данное уведомление должно содержать сроки предоставления письменных согласий лиц, указанных в пункте 6.2., на перевод в принимающую организацию.</w:t>
      </w:r>
      <w:r w:rsidRPr="000E3711">
        <w:rPr>
          <w:rFonts w:ascii="Times New Roman" w:eastAsia="Times New Roman" w:hAnsi="Times New Roman" w:cs="Times New Roman"/>
          <w:color w:val="1E2120"/>
          <w:sz w:val="27"/>
          <w:szCs w:val="27"/>
          <w:lang w:eastAsia="ru-RU"/>
        </w:rPr>
        <w:br/>
        <w:t>6.5.2. О причине, влекущей за собой необходимость перевода обучающихся, исходная организация обязана уведомить учредителя, совершеннолетних обучающихся или родителей (законных представителей) несовершеннолетних обучающихся в письменной форме, а также разместить указанное уведомление на своем официальном сайте в сети Интернет:</w:t>
      </w:r>
    </w:p>
    <w:p w14:paraId="17CEE161" w14:textId="77777777" w:rsidR="000E3711" w:rsidRPr="000E3711" w:rsidRDefault="000E3711" w:rsidP="000E3711">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в случае аннулирования лицензии на осуществление образовательной деятельности - в течение пяти рабочих дней с момента вступления в законную силу решения суда;</w:t>
      </w:r>
    </w:p>
    <w:p w14:paraId="76A8F6A4" w14:textId="77777777" w:rsidR="000E3711" w:rsidRPr="000E3711" w:rsidRDefault="000E3711" w:rsidP="000E3711">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w:t>
      </w:r>
    </w:p>
    <w:p w14:paraId="4B0AD874" w14:textId="77777777" w:rsidR="000E3711" w:rsidRPr="000E3711" w:rsidRDefault="000E3711" w:rsidP="000E3711">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в случае лишения исходной организации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 аккредитационные органы),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w:t>
      </w:r>
    </w:p>
    <w:p w14:paraId="7A1EC31D" w14:textId="77777777" w:rsidR="000E3711" w:rsidRPr="000E3711" w:rsidRDefault="000E3711" w:rsidP="000E3711">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 xml:space="preserve">в случае если до истечения срока действия государственной аккредитации по соответствующей образовательной программе осталось менее 105 дней и у </w:t>
      </w:r>
      <w:r w:rsidRPr="000E3711">
        <w:rPr>
          <w:rFonts w:ascii="Times New Roman" w:eastAsia="Times New Roman" w:hAnsi="Times New Roman" w:cs="Times New Roman"/>
          <w:color w:val="1E2120"/>
          <w:sz w:val="27"/>
          <w:szCs w:val="27"/>
          <w:lang w:eastAsia="ru-RU"/>
        </w:rPr>
        <w:lastRenderedPageBreak/>
        <w:t>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w:t>
      </w:r>
    </w:p>
    <w:p w14:paraId="09301BBC" w14:textId="77777777" w:rsidR="000E3711" w:rsidRPr="000E3711" w:rsidRDefault="000E3711" w:rsidP="000E3711">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в случае отказа аккредитационного органа исходной организации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аккредитационного органа об отказе исходной организации в государственной аккредитации по соответствующей образовательной программе.</w:t>
      </w:r>
    </w:p>
    <w:p w14:paraId="15A4B9DD" w14:textId="77777777" w:rsidR="000E3711" w:rsidRPr="000E3711" w:rsidRDefault="000E3711" w:rsidP="000E3711">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6.5.3. Учредитель, за исключением случая, указанного в пункте 6.5.1., осуществляет выбор принимающих организаций с использованием:</w:t>
      </w:r>
    </w:p>
    <w:p w14:paraId="6B7B2075" w14:textId="77777777" w:rsidR="000E3711" w:rsidRPr="000E3711" w:rsidRDefault="000E3711" w:rsidP="000E3711">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информации, предварительно полученной от исходной организации, о списочном составе обучающихся с указанием осваиваемых ими образовательных программ;</w:t>
      </w:r>
    </w:p>
    <w:p w14:paraId="6D992C27" w14:textId="77777777" w:rsidR="000E3711" w:rsidRPr="000E3711" w:rsidRDefault="000E3711" w:rsidP="000E3711">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сведений, содержащихся в Реестре организаций, осуществляющих образовательную деятельность по имеющим государственную аккредитацию образовательным программам.</w:t>
      </w:r>
    </w:p>
    <w:p w14:paraId="283FB38E" w14:textId="77777777" w:rsidR="000E3711" w:rsidRPr="000E3711" w:rsidRDefault="000E3711" w:rsidP="000E3711">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6.5.4. Учредитель запрашивает выбранные им из Реестра организаций, осуществляющих образовательную деятельность по имеющим государственную аккредитацию образовательным программам, организации, осуществляющие образовательную деятельность по соответствующим образовательным программам, о возможности перевода в них обучающихся.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w:t>
      </w:r>
      <w:r w:rsidRPr="000E3711">
        <w:rPr>
          <w:rFonts w:ascii="Times New Roman" w:eastAsia="Times New Roman" w:hAnsi="Times New Roman" w:cs="Times New Roman"/>
          <w:color w:val="1E2120"/>
          <w:sz w:val="27"/>
          <w:szCs w:val="27"/>
          <w:lang w:eastAsia="ru-RU"/>
        </w:rPr>
        <w:br/>
        <w:t>6.5.5. Исходная организация доводит до сведения обучающихся и их родителей (законных представителей) полученную от учредителя информацию об организациях, реализующих соответствующие образовательные программы, которые дали согласие на перевод обучающихся из исходной организации, а также о сроках предоставления письменных согласий лиц, указанных в пункте 6.2., на перевод в принимающую организацию. Указанная информация доводится в течение десяти рабочих дней с момента ее получения и включает в себя:</w:t>
      </w:r>
    </w:p>
    <w:p w14:paraId="2ED80AE8" w14:textId="77777777" w:rsidR="000E3711" w:rsidRPr="000E3711" w:rsidRDefault="000E3711" w:rsidP="000E3711">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наименование принимающей организации (принимающих организаций),</w:t>
      </w:r>
    </w:p>
    <w:p w14:paraId="3127223A" w14:textId="77777777" w:rsidR="000E3711" w:rsidRPr="000E3711" w:rsidRDefault="000E3711" w:rsidP="000E3711">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lastRenderedPageBreak/>
        <w:t>перечень образовательных программ, реализуемых организацией, количество свободных мест.</w:t>
      </w:r>
    </w:p>
    <w:p w14:paraId="4558CA89" w14:textId="77777777" w:rsidR="000E3711" w:rsidRPr="000E3711" w:rsidRDefault="000E3711" w:rsidP="000E3711">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6.5.6. После получения соответствующих письменных согласий лиц, указанных в пункте 6.2.,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w:t>
      </w:r>
      <w:r w:rsidRPr="000E3711">
        <w:rPr>
          <w:rFonts w:ascii="Times New Roman" w:eastAsia="Times New Roman" w:hAnsi="Times New Roman" w:cs="Times New Roman"/>
          <w:color w:val="1E2120"/>
          <w:sz w:val="27"/>
          <w:szCs w:val="27"/>
          <w:lang w:eastAsia="ru-RU"/>
        </w:rPr>
        <w:br/>
        <w:t>6.5.7. В случае отказа от перевода в предлагаемую принимающую организацию совершеннолетний обучающийся или родители (законные представители) несовершеннолетнего обучающегося указывают об этом в письменном заявлении.</w:t>
      </w:r>
      <w:r w:rsidRPr="000E3711">
        <w:rPr>
          <w:rFonts w:ascii="Times New Roman" w:eastAsia="Times New Roman" w:hAnsi="Times New Roman" w:cs="Times New Roman"/>
          <w:color w:val="1E2120"/>
          <w:sz w:val="27"/>
          <w:szCs w:val="27"/>
          <w:lang w:eastAsia="ru-RU"/>
        </w:rPr>
        <w:br/>
        <w:t>6.5.8. Исходная организация передает в принимающую организацию списочный состав обучающихся, копии учебных планов, соответствующие письменные согласия лиц, указанных в пункте 6.2, личные дела обучающихся.</w:t>
      </w:r>
      <w:r w:rsidRPr="000E3711">
        <w:rPr>
          <w:rFonts w:ascii="Times New Roman" w:eastAsia="Times New Roman" w:hAnsi="Times New Roman" w:cs="Times New Roman"/>
          <w:color w:val="1E2120"/>
          <w:sz w:val="27"/>
          <w:szCs w:val="27"/>
          <w:lang w:eastAsia="ru-RU"/>
        </w:rPr>
        <w:br/>
        <w:t>6.5.9.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 аннулированием лицензии, приостановлением действия лицензии, лишением исходной организации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 В распорядительном акте о зачислении делается запись о зачислении обучающегося в порядке перевода с указанием исходной организации, в которой он обучался до перевода, класса, формы обучения.</w:t>
      </w:r>
      <w:r w:rsidRPr="000E3711">
        <w:rPr>
          <w:rFonts w:ascii="Times New Roman" w:eastAsia="Times New Roman" w:hAnsi="Times New Roman" w:cs="Times New Roman"/>
          <w:color w:val="1E2120"/>
          <w:sz w:val="27"/>
          <w:szCs w:val="27"/>
          <w:lang w:eastAsia="ru-RU"/>
        </w:rPr>
        <w:br/>
        <w:t>6.5.10. В принимающей организации на основании переданных личных дел на обучающихся формируются новые личные дела, включающие, в том числе, выписку из распорядительного акта о зачислении в порядке перевода, соответствующие письменные согласия лиц, указанных в пункте 6.2.</w:t>
      </w:r>
    </w:p>
    <w:p w14:paraId="7A5EBDD6" w14:textId="77777777" w:rsidR="000E3711" w:rsidRPr="000E3711" w:rsidRDefault="000E3711" w:rsidP="000E3711">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0E3711">
        <w:rPr>
          <w:rFonts w:ascii="Times New Roman" w:eastAsia="Times New Roman" w:hAnsi="Times New Roman" w:cs="Times New Roman"/>
          <w:b/>
          <w:bCs/>
          <w:color w:val="1E2120"/>
          <w:sz w:val="30"/>
          <w:szCs w:val="30"/>
          <w:lang w:eastAsia="ru-RU"/>
        </w:rPr>
        <w:t>7. Основания отчисления и восстановления обучающихся</w:t>
      </w:r>
    </w:p>
    <w:p w14:paraId="1FA5B34E" w14:textId="77777777" w:rsidR="000E3711" w:rsidRPr="000E3711" w:rsidRDefault="000E3711" w:rsidP="000E3711">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7.1. </w:t>
      </w:r>
      <w:ins w:id="11" w:author="Unknown">
        <w:r w:rsidRPr="000E3711">
          <w:rPr>
            <w:rFonts w:ascii="Times New Roman" w:eastAsia="Times New Roman" w:hAnsi="Times New Roman" w:cs="Times New Roman"/>
            <w:color w:val="1E2120"/>
            <w:sz w:val="27"/>
            <w:szCs w:val="27"/>
            <w:u w:val="single"/>
            <w:bdr w:val="none" w:sz="0" w:space="0" w:color="auto" w:frame="1"/>
            <w:lang w:eastAsia="ru-RU"/>
          </w:rPr>
          <w:t>Обучающийся может быть отчислен из организации, осуществляющей образовательную деятельность:</w:t>
        </w:r>
      </w:ins>
    </w:p>
    <w:p w14:paraId="32DC74DA" w14:textId="77777777" w:rsidR="000E3711" w:rsidRPr="000E3711" w:rsidRDefault="000E3711" w:rsidP="000E3711">
      <w:pPr>
        <w:numPr>
          <w:ilvl w:val="0"/>
          <w:numId w:val="1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в связи с получением образования (завершением обучения);</w:t>
      </w:r>
    </w:p>
    <w:p w14:paraId="4E7BADE7" w14:textId="77777777" w:rsidR="000E3711" w:rsidRPr="000E3711" w:rsidRDefault="000E3711" w:rsidP="000E3711">
      <w:pPr>
        <w:numPr>
          <w:ilvl w:val="0"/>
          <w:numId w:val="1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 xml:space="preserve">по инициативе обучающегося или родителей (законных представителей) несовершеннолетнего обучающегося, в т.ч. в случае перевода обучающегося </w:t>
      </w:r>
      <w:r w:rsidRPr="000E3711">
        <w:rPr>
          <w:rFonts w:ascii="Times New Roman" w:eastAsia="Times New Roman" w:hAnsi="Times New Roman" w:cs="Times New Roman"/>
          <w:color w:val="1E2120"/>
          <w:sz w:val="27"/>
          <w:szCs w:val="27"/>
          <w:lang w:eastAsia="ru-RU"/>
        </w:rPr>
        <w:lastRenderedPageBreak/>
        <w:t>для продолжения освоения образовательной программы в другой организации, осуществляющей образовательную деятельность;</w:t>
      </w:r>
    </w:p>
    <w:p w14:paraId="79CB6788" w14:textId="77777777" w:rsidR="000E3711" w:rsidRPr="000E3711" w:rsidRDefault="000E3711" w:rsidP="000E3711">
      <w:pPr>
        <w:numPr>
          <w:ilvl w:val="0"/>
          <w:numId w:val="1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в случае установления нарушения порядка приема в общеобразовательную организацию, повлекшего по вине обучающегося его незаконное зачисление в организацию (согласно п.2 ч. 2 ст. 61 ФЗ «Об образовании в РФ»);</w:t>
      </w:r>
    </w:p>
    <w:p w14:paraId="0B4FCCD6" w14:textId="77777777" w:rsidR="000E3711" w:rsidRPr="000E3711" w:rsidRDefault="000E3711" w:rsidP="000E3711">
      <w:pPr>
        <w:numPr>
          <w:ilvl w:val="0"/>
          <w:numId w:val="1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за неисполнение или нарушение Устава организации, осуществляющей образовательную деятельность, Правил внутреннего распорядка, или иных локальных нормативных актов по вопросам организации и осуществления образовательной деятельности;</w:t>
      </w:r>
    </w:p>
    <w:p w14:paraId="0F71EE1C" w14:textId="77777777" w:rsidR="000E3711" w:rsidRPr="000E3711" w:rsidRDefault="000E3711" w:rsidP="000E3711">
      <w:pPr>
        <w:numPr>
          <w:ilvl w:val="0"/>
          <w:numId w:val="1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по обстоятельствам, не зависящим от воли обучающегося или родителей (законных представителей) несовершеннолетнего обучающегося и школы, в т.ч. в случае ликвидации организации, осуществляющей образовательную деятельность.</w:t>
      </w:r>
    </w:p>
    <w:p w14:paraId="20C85CC6" w14:textId="77777777" w:rsidR="000E3711" w:rsidRPr="000E3711" w:rsidRDefault="000E3711" w:rsidP="000E3711">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7.2. Отчисление обучающегося, как мера дисциплинарного взыскания, осуществляется в соответствии с Порядком применения к обучающимся и снятия с обучающихся мер дисциплинарного взыскания, утвержденным Приказом Министерства образования и науки РФ от 15.03.13 № 185 (ч.12.ст.43 «Об образовании в РФ»).</w:t>
      </w:r>
      <w:r w:rsidRPr="000E3711">
        <w:rPr>
          <w:rFonts w:ascii="Times New Roman" w:eastAsia="Times New Roman" w:hAnsi="Times New Roman" w:cs="Times New Roman"/>
          <w:color w:val="1E2120"/>
          <w:sz w:val="27"/>
          <w:szCs w:val="27"/>
          <w:lang w:eastAsia="ru-RU"/>
        </w:rPr>
        <w:br/>
        <w:t>7.3.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w:t>
      </w:r>
      <w:r w:rsidRPr="000E3711">
        <w:rPr>
          <w:rFonts w:ascii="Times New Roman" w:eastAsia="Times New Roman" w:hAnsi="Times New Roman" w:cs="Times New Roman"/>
          <w:color w:val="1E2120"/>
          <w:sz w:val="27"/>
          <w:szCs w:val="27"/>
          <w:lang w:eastAsia="ru-RU"/>
        </w:rPr>
        <w:br/>
        <w:t>7.4. Школа незамедлительно информирует об отчислении несовершеннолетнего обучающегося в качестве меры дисциплинарного взыскания отдел об</w:t>
      </w:r>
      <w:r>
        <w:rPr>
          <w:rFonts w:ascii="Times New Roman" w:eastAsia="Times New Roman" w:hAnsi="Times New Roman" w:cs="Times New Roman"/>
          <w:color w:val="1E2120"/>
          <w:sz w:val="27"/>
          <w:szCs w:val="27"/>
          <w:lang w:eastAsia="ru-RU"/>
        </w:rPr>
        <w:t>разования администрации Почепского</w:t>
      </w:r>
      <w:r w:rsidRPr="000E3711">
        <w:rPr>
          <w:rFonts w:ascii="Times New Roman" w:eastAsia="Times New Roman" w:hAnsi="Times New Roman" w:cs="Times New Roman"/>
          <w:color w:val="1E2120"/>
          <w:sz w:val="27"/>
          <w:szCs w:val="27"/>
          <w:lang w:eastAsia="ru-RU"/>
        </w:rPr>
        <w:t xml:space="preserve"> района. Отдел образова</w:t>
      </w:r>
      <w:r>
        <w:rPr>
          <w:rFonts w:ascii="Times New Roman" w:eastAsia="Times New Roman" w:hAnsi="Times New Roman" w:cs="Times New Roman"/>
          <w:color w:val="1E2120"/>
          <w:sz w:val="27"/>
          <w:szCs w:val="27"/>
          <w:lang w:eastAsia="ru-RU"/>
        </w:rPr>
        <w:t xml:space="preserve">ния администрации  Почепского </w:t>
      </w:r>
      <w:r w:rsidRPr="000E3711">
        <w:rPr>
          <w:rFonts w:ascii="Times New Roman" w:eastAsia="Times New Roman" w:hAnsi="Times New Roman" w:cs="Times New Roman"/>
          <w:color w:val="1E2120"/>
          <w:sz w:val="27"/>
          <w:szCs w:val="27"/>
          <w:lang w:eastAsia="ru-RU"/>
        </w:rPr>
        <w:t>района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обучающимся общего образования.</w:t>
      </w:r>
      <w:r w:rsidRPr="000E3711">
        <w:rPr>
          <w:rFonts w:ascii="Times New Roman" w:eastAsia="Times New Roman" w:hAnsi="Times New Roman" w:cs="Times New Roman"/>
          <w:color w:val="1E2120"/>
          <w:sz w:val="27"/>
          <w:szCs w:val="27"/>
          <w:lang w:eastAsia="ru-RU"/>
        </w:rPr>
        <w:br/>
        <w:t>7.5. Обучающийся, родители (законные представители) 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обучающемуся.</w:t>
      </w:r>
      <w:r w:rsidRPr="000E3711">
        <w:rPr>
          <w:rFonts w:ascii="Times New Roman" w:eastAsia="Times New Roman" w:hAnsi="Times New Roman" w:cs="Times New Roman"/>
          <w:color w:val="1E2120"/>
          <w:sz w:val="27"/>
          <w:szCs w:val="27"/>
          <w:lang w:eastAsia="ru-RU"/>
        </w:rPr>
        <w:br/>
        <w:t>7.6. Меры дисциплинарного взыскания не применяются к обучающимся, осваивающим программы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r w:rsidRPr="000E3711">
        <w:rPr>
          <w:rFonts w:ascii="Times New Roman" w:eastAsia="Times New Roman" w:hAnsi="Times New Roman" w:cs="Times New Roman"/>
          <w:color w:val="1E2120"/>
          <w:sz w:val="27"/>
          <w:szCs w:val="27"/>
          <w:lang w:eastAsia="ru-RU"/>
        </w:rPr>
        <w:br/>
        <w:t>7.7. Не допускается применение мер дисциплинарного взыскания к обучающимся во время их болезни, каникул.</w:t>
      </w:r>
      <w:r w:rsidRPr="000E3711">
        <w:rPr>
          <w:rFonts w:ascii="Times New Roman" w:eastAsia="Times New Roman" w:hAnsi="Times New Roman" w:cs="Times New Roman"/>
          <w:color w:val="1E2120"/>
          <w:sz w:val="27"/>
          <w:szCs w:val="27"/>
          <w:lang w:eastAsia="ru-RU"/>
        </w:rPr>
        <w:br/>
        <w:t xml:space="preserve">7.8. Решение о переводе, отчислении детей-сирот и детей, оставшихся без </w:t>
      </w:r>
      <w:r w:rsidRPr="000E3711">
        <w:rPr>
          <w:rFonts w:ascii="Times New Roman" w:eastAsia="Times New Roman" w:hAnsi="Times New Roman" w:cs="Times New Roman"/>
          <w:color w:val="1E2120"/>
          <w:sz w:val="27"/>
          <w:szCs w:val="27"/>
          <w:lang w:eastAsia="ru-RU"/>
        </w:rPr>
        <w:lastRenderedPageBreak/>
        <w:t>попечения родителей, из одной организации в другую принимается с согласия комиссии по делам несовершеннолетних и защите их прав и органа опеки и попечительства.</w:t>
      </w:r>
      <w:r w:rsidRPr="000E3711">
        <w:rPr>
          <w:rFonts w:ascii="Times New Roman" w:eastAsia="Times New Roman" w:hAnsi="Times New Roman" w:cs="Times New Roman"/>
          <w:color w:val="1E2120"/>
          <w:sz w:val="27"/>
          <w:szCs w:val="27"/>
          <w:lang w:eastAsia="ru-RU"/>
        </w:rPr>
        <w:br/>
        <w:t>7.9. Отчисление обучающегося при его переводе для продолжения освоения образовательной программы в другую организацию, осуществляющую образовательную деятельность, осуществляется в соответствии с Порядком перевода лиц, обучающихся по образовательным программам начального общего, основного общего и среднего общего образования, из одной образовательной организации в другую образовательную организацию, реализующую соответствующие образовательные программы.</w:t>
      </w:r>
      <w:r w:rsidRPr="000E3711">
        <w:rPr>
          <w:rFonts w:ascii="Times New Roman" w:eastAsia="Times New Roman" w:hAnsi="Times New Roman" w:cs="Times New Roman"/>
          <w:color w:val="1E2120"/>
          <w:sz w:val="27"/>
          <w:szCs w:val="27"/>
          <w:lang w:eastAsia="ru-RU"/>
        </w:rPr>
        <w:br/>
        <w:t>7.10. Отчисление по инициативе обучающегося или родителей (законных представителей) несовершеннолетнего обучающегося, достигшего возраста пятнадцати лет, за исключением отчисления при переводе обучающегося для продолжения освоения образовательной программы в другую организацию, осуществляющую образовательную деятельность, производится по заявлению обучающегося или родителей (законных представителей) обучающегося.</w:t>
      </w:r>
      <w:r w:rsidRPr="000E3711">
        <w:rPr>
          <w:rFonts w:ascii="Times New Roman" w:eastAsia="Times New Roman" w:hAnsi="Times New Roman" w:cs="Times New Roman"/>
          <w:color w:val="1E2120"/>
          <w:sz w:val="27"/>
          <w:szCs w:val="27"/>
          <w:lang w:eastAsia="ru-RU"/>
        </w:rPr>
        <w:br/>
      </w:r>
      <w:ins w:id="12" w:author="Unknown">
        <w:r w:rsidRPr="000E3711">
          <w:rPr>
            <w:rFonts w:ascii="Times New Roman" w:eastAsia="Times New Roman" w:hAnsi="Times New Roman" w:cs="Times New Roman"/>
            <w:color w:val="1E2120"/>
            <w:sz w:val="27"/>
            <w:szCs w:val="27"/>
            <w:u w:val="single"/>
            <w:bdr w:val="none" w:sz="0" w:space="0" w:color="auto" w:frame="1"/>
            <w:lang w:eastAsia="ru-RU"/>
          </w:rPr>
          <w:t>В заявлении указываются:</w:t>
        </w:r>
      </w:ins>
    </w:p>
    <w:p w14:paraId="419BDF09" w14:textId="77777777" w:rsidR="000E3711" w:rsidRPr="000E3711" w:rsidRDefault="000E3711" w:rsidP="000E3711">
      <w:pPr>
        <w:numPr>
          <w:ilvl w:val="0"/>
          <w:numId w:val="1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фамилия, имя, отчество (при наличии) школьника;</w:t>
      </w:r>
    </w:p>
    <w:p w14:paraId="13C84493" w14:textId="77777777" w:rsidR="000E3711" w:rsidRPr="000E3711" w:rsidRDefault="000E3711" w:rsidP="000E3711">
      <w:pPr>
        <w:numPr>
          <w:ilvl w:val="0"/>
          <w:numId w:val="1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дата и место рождения;</w:t>
      </w:r>
    </w:p>
    <w:p w14:paraId="04FB68E3" w14:textId="77777777" w:rsidR="000E3711" w:rsidRPr="000E3711" w:rsidRDefault="000E3711" w:rsidP="000E3711">
      <w:pPr>
        <w:numPr>
          <w:ilvl w:val="0"/>
          <w:numId w:val="1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класс обучения;</w:t>
      </w:r>
    </w:p>
    <w:p w14:paraId="3BF389C2" w14:textId="77777777" w:rsidR="000E3711" w:rsidRPr="000E3711" w:rsidRDefault="000E3711" w:rsidP="000E3711">
      <w:pPr>
        <w:numPr>
          <w:ilvl w:val="0"/>
          <w:numId w:val="1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причины оставления организации.</w:t>
      </w:r>
    </w:p>
    <w:p w14:paraId="08F8A149" w14:textId="77777777" w:rsidR="000E3711" w:rsidRPr="000E3711" w:rsidRDefault="000E3711" w:rsidP="000E3711">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После поступления заявления родителей (законных представителей) несовершеннолетнего обучающегося, достигшего возраста пятнадцати лет и не имеющего основного общего образования, общеобразовательная организация испрашивает письменное согласие на отчисление комиссии по делам несовершеннолетних и защите их прав и органа местного самоуправления в сфере образования.</w:t>
      </w:r>
      <w:r w:rsidRPr="000E3711">
        <w:rPr>
          <w:rFonts w:ascii="Times New Roman" w:eastAsia="Times New Roman" w:hAnsi="Times New Roman" w:cs="Times New Roman"/>
          <w:color w:val="1E2120"/>
          <w:sz w:val="27"/>
          <w:szCs w:val="27"/>
          <w:lang w:eastAsia="ru-RU"/>
        </w:rPr>
        <w:br/>
        <w:t>При поступлении заявления несовершеннолетнего обучающегося, достигшего возраста пятнадцати лет и не имеющего основного общего образования, общеобразовательная организация испрашивает письменное согласие на отчисление у родителей (законных представителей) обучающегося, комиссии по делам несовершеннолетних и защите их прав и органа местного самоуправления в сфере образования.</w:t>
      </w:r>
      <w:r w:rsidRPr="000E3711">
        <w:rPr>
          <w:rFonts w:ascii="Times New Roman" w:eastAsia="Times New Roman" w:hAnsi="Times New Roman" w:cs="Times New Roman"/>
          <w:color w:val="1E2120"/>
          <w:sz w:val="27"/>
          <w:szCs w:val="27"/>
          <w:lang w:eastAsia="ru-RU"/>
        </w:rPr>
        <w:br/>
        <w:t>7.11. Отчисление из организации, осуществляющей образовательную деятельность, оформляется приказом директора школы с внесением соответствующих записей в алфавитную книгу учета обучающихся.</w:t>
      </w:r>
      <w:r w:rsidRPr="000E3711">
        <w:rPr>
          <w:rFonts w:ascii="Times New Roman" w:eastAsia="Times New Roman" w:hAnsi="Times New Roman" w:cs="Times New Roman"/>
          <w:color w:val="1E2120"/>
          <w:sz w:val="27"/>
          <w:szCs w:val="27"/>
          <w:lang w:eastAsia="ru-RU"/>
        </w:rPr>
        <w:br/>
        <w:t>7.12. </w:t>
      </w:r>
      <w:ins w:id="13" w:author="Unknown">
        <w:r w:rsidRPr="000E3711">
          <w:rPr>
            <w:rFonts w:ascii="Times New Roman" w:eastAsia="Times New Roman" w:hAnsi="Times New Roman" w:cs="Times New Roman"/>
            <w:color w:val="1E2120"/>
            <w:sz w:val="27"/>
            <w:szCs w:val="27"/>
            <w:u w:val="single"/>
            <w:bdr w:val="none" w:sz="0" w:space="0" w:color="auto" w:frame="1"/>
            <w:lang w:eastAsia="ru-RU"/>
          </w:rPr>
          <w:t>При отчислении организация, осуществляющая образовательную деятельность, выдает заявителю следующие документы:</w:t>
        </w:r>
      </w:ins>
    </w:p>
    <w:p w14:paraId="45501DC6" w14:textId="77777777" w:rsidR="000E3711" w:rsidRPr="000E3711" w:rsidRDefault="000E3711" w:rsidP="000E3711">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личное дело обучающегося;</w:t>
      </w:r>
    </w:p>
    <w:p w14:paraId="2D930DDF" w14:textId="77777777" w:rsidR="000E3711" w:rsidRPr="000E3711" w:rsidRDefault="000E3711" w:rsidP="000E3711">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ведомость текущих оценок, которая подписывается директором школы и заверяется печатью;</w:t>
      </w:r>
    </w:p>
    <w:p w14:paraId="7D87EEC9" w14:textId="77777777" w:rsidR="000E3711" w:rsidRPr="000E3711" w:rsidRDefault="000E3711" w:rsidP="000E3711">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lastRenderedPageBreak/>
        <w:t>документ об уровне образования (при его наличии);</w:t>
      </w:r>
    </w:p>
    <w:p w14:paraId="62E09FDC" w14:textId="77777777" w:rsidR="000E3711" w:rsidRPr="000E3711" w:rsidRDefault="000E3711" w:rsidP="000E3711">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медицинскую карту обучающегося.</w:t>
      </w:r>
    </w:p>
    <w:p w14:paraId="5E61AB17" w14:textId="77777777" w:rsidR="000E3711" w:rsidRPr="000E3711" w:rsidRDefault="000E3711" w:rsidP="000E3711">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7.13. Обучающимся, не прошедшим итоговой аттестации или получившим на итоговой аттестации неудовлетворительные результаты, а также обучающимся, освоившим часть образовательной программ и (или) отчисленным из организации выдается справка об обучении или периоде обучения установленного образца (приложение 1 к данному локальному акту).</w:t>
      </w:r>
      <w:r w:rsidRPr="000E3711">
        <w:rPr>
          <w:rFonts w:ascii="Times New Roman" w:eastAsia="Times New Roman" w:hAnsi="Times New Roman" w:cs="Times New Roman"/>
          <w:color w:val="1E2120"/>
          <w:sz w:val="27"/>
          <w:szCs w:val="27"/>
          <w:lang w:eastAsia="ru-RU"/>
        </w:rPr>
        <w:br/>
        <w:t>7.14. Права и обязанности обучающегося, предусмотренные законодательством об образовании и локальными нормативными актами организации прекращаются с даты его отчисления из организации, осуществляющей образовательную деятельность.</w:t>
      </w:r>
      <w:r w:rsidRPr="000E3711">
        <w:rPr>
          <w:rFonts w:ascii="Times New Roman" w:eastAsia="Times New Roman" w:hAnsi="Times New Roman" w:cs="Times New Roman"/>
          <w:color w:val="1E2120"/>
          <w:sz w:val="27"/>
          <w:szCs w:val="27"/>
          <w:lang w:eastAsia="ru-RU"/>
        </w:rPr>
        <w:br/>
        <w:t>7.15. По заявлению обучающегося, не прошедшего государственной итоговой аттестации по образовательным программам среднего общего образования (далее - ГИА) или получившего на ГИА неудовлетворительные результаты более, чем по одному обязательному предмету, либо получившему повторно неудовлетворительный результат по одному из этих предметов на ГИА в дополнительные сроки, он может быть восстановлен в общеобразовательной организации для прохождения повторной ГИА. Восстановление осуществляется на срок, необходимый для прохождения ГИА (согласно п.75 приказа Министерства образования и науки РФ от 26.12.13 № 1400 «Об утверждении Порядка проведения государственной итоговой аттестации по образовательным программам среднего общего образования».</w:t>
      </w:r>
    </w:p>
    <w:p w14:paraId="63ED67F9" w14:textId="77777777" w:rsidR="000E3711" w:rsidRPr="000E3711" w:rsidRDefault="000E3711" w:rsidP="000E3711">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0E3711">
        <w:rPr>
          <w:rFonts w:ascii="Times New Roman" w:eastAsia="Times New Roman" w:hAnsi="Times New Roman" w:cs="Times New Roman"/>
          <w:b/>
          <w:bCs/>
          <w:color w:val="1E2120"/>
          <w:sz w:val="30"/>
          <w:szCs w:val="30"/>
          <w:lang w:eastAsia="ru-RU"/>
        </w:rPr>
        <w:t>8. Порядок разрешения разногласий возникающих при приеме, переводе, отчислении и исключении обучающихся</w:t>
      </w:r>
    </w:p>
    <w:p w14:paraId="25BA9466" w14:textId="77777777" w:rsidR="000E3711" w:rsidRPr="000E3711" w:rsidRDefault="000E3711" w:rsidP="000E3711">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8.1. В случае отказа гражданам в приеме и других разногласий при переводе, отчислении и исключении обучающихся родители (законные представители) имеют право обжаловать действия (бездействия) специалистов общеобразовательной организации. Обжалование осуществляется путем подачи письменного обращения или путем непосредственного обращения к директору школы, в органы, осуществляющие управление в сфере образования федерального, регионального, муниципального уровней, в органы местного самоуправления.</w:t>
      </w:r>
    </w:p>
    <w:p w14:paraId="01DBD7D6" w14:textId="77777777" w:rsidR="000E3711" w:rsidRPr="000E3711" w:rsidRDefault="000E3711" w:rsidP="000E3711">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0E3711">
        <w:rPr>
          <w:rFonts w:ascii="Times New Roman" w:eastAsia="Times New Roman" w:hAnsi="Times New Roman" w:cs="Times New Roman"/>
          <w:b/>
          <w:bCs/>
          <w:color w:val="1E2120"/>
          <w:sz w:val="30"/>
          <w:szCs w:val="30"/>
          <w:lang w:eastAsia="ru-RU"/>
        </w:rPr>
        <w:t>9. Заключительные положения</w:t>
      </w:r>
    </w:p>
    <w:p w14:paraId="69F3EADB" w14:textId="77777777" w:rsidR="000E3711" w:rsidRPr="000E3711" w:rsidRDefault="000E3711" w:rsidP="000E3711">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9.1. Настоящее </w:t>
      </w:r>
      <w:r w:rsidRPr="000E3711">
        <w:rPr>
          <w:rFonts w:ascii="inherit" w:eastAsia="Times New Roman" w:hAnsi="inherit" w:cs="Times New Roman"/>
          <w:i/>
          <w:iCs/>
          <w:color w:val="1E2120"/>
          <w:sz w:val="27"/>
          <w:szCs w:val="27"/>
          <w:bdr w:val="none" w:sz="0" w:space="0" w:color="auto" w:frame="1"/>
          <w:lang w:eastAsia="ru-RU"/>
        </w:rPr>
        <w:t>Положение о правилах приема, перевода, выбытия и отчисления обучающихся </w:t>
      </w:r>
      <w:r w:rsidRPr="000E3711">
        <w:rPr>
          <w:rFonts w:ascii="Times New Roman" w:eastAsia="Times New Roman" w:hAnsi="Times New Roman" w:cs="Times New Roman"/>
          <w:color w:val="1E2120"/>
          <w:sz w:val="27"/>
          <w:szCs w:val="27"/>
          <w:lang w:eastAsia="ru-RU"/>
        </w:rPr>
        <w:t>является локальным нормативным актом, принимается на Педагогическом совете школы и утверждается (либо вводится в действие) приказом директора организации, осуществляющей образовательную деятельность.</w:t>
      </w:r>
      <w:r w:rsidRPr="000E3711">
        <w:rPr>
          <w:rFonts w:ascii="Times New Roman" w:eastAsia="Times New Roman" w:hAnsi="Times New Roman" w:cs="Times New Roman"/>
          <w:color w:val="1E2120"/>
          <w:sz w:val="27"/>
          <w:szCs w:val="27"/>
          <w:lang w:eastAsia="ru-RU"/>
        </w:rPr>
        <w:br/>
        <w:t xml:space="preserve">9.2. Все изменения и дополнения, вносимые в настоящее Положение, </w:t>
      </w:r>
      <w:r w:rsidRPr="000E3711">
        <w:rPr>
          <w:rFonts w:ascii="Times New Roman" w:eastAsia="Times New Roman" w:hAnsi="Times New Roman" w:cs="Times New Roman"/>
          <w:color w:val="1E2120"/>
          <w:sz w:val="27"/>
          <w:szCs w:val="27"/>
          <w:lang w:eastAsia="ru-RU"/>
        </w:rPr>
        <w:lastRenderedPageBreak/>
        <w:t>оформляются в письменной форме в соответствии действующим законодательством Российской Федерации.</w:t>
      </w:r>
      <w:r w:rsidRPr="000E3711">
        <w:rPr>
          <w:rFonts w:ascii="Times New Roman" w:eastAsia="Times New Roman" w:hAnsi="Times New Roman" w:cs="Times New Roman"/>
          <w:color w:val="1E2120"/>
          <w:sz w:val="27"/>
          <w:szCs w:val="27"/>
          <w:lang w:eastAsia="ru-RU"/>
        </w:rPr>
        <w:br/>
        <w:t>9.3. </w:t>
      </w:r>
      <w:r w:rsidRPr="000E3711">
        <w:rPr>
          <w:rFonts w:ascii="inherit" w:eastAsia="Times New Roman" w:hAnsi="inherit" w:cs="Times New Roman"/>
          <w:i/>
          <w:iCs/>
          <w:color w:val="1E2120"/>
          <w:sz w:val="27"/>
          <w:szCs w:val="27"/>
          <w:bdr w:val="none" w:sz="0" w:space="0" w:color="auto" w:frame="1"/>
          <w:lang w:eastAsia="ru-RU"/>
        </w:rPr>
        <w:t>Положение о правилах приема, перевода, выбытия и отчисления обучающихся</w:t>
      </w:r>
      <w:r w:rsidRPr="000E3711">
        <w:rPr>
          <w:rFonts w:ascii="Times New Roman" w:eastAsia="Times New Roman" w:hAnsi="Times New Roman" w:cs="Times New Roman"/>
          <w:color w:val="1E2120"/>
          <w:sz w:val="27"/>
          <w:szCs w:val="27"/>
          <w:lang w:eastAsia="ru-RU"/>
        </w:rPr>
        <w:t> принимается на неопределенный срок. Изменения и дополнения к Положению принимаются в порядке, предусмотренном п.9.1. настоящего Положения.</w:t>
      </w:r>
      <w:r w:rsidRPr="000E3711">
        <w:rPr>
          <w:rFonts w:ascii="Times New Roman" w:eastAsia="Times New Roman" w:hAnsi="Times New Roman" w:cs="Times New Roman"/>
          <w:color w:val="1E2120"/>
          <w:sz w:val="27"/>
          <w:szCs w:val="27"/>
          <w:lang w:eastAsia="ru-RU"/>
        </w:rPr>
        <w:br/>
        <w:t>9.4.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14:paraId="4D85C3A7" w14:textId="77777777" w:rsidR="000E3711" w:rsidRPr="000E3711" w:rsidRDefault="000E3711" w:rsidP="000E3711">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0E3711">
        <w:rPr>
          <w:rFonts w:ascii="Times New Roman" w:eastAsia="Times New Roman" w:hAnsi="Times New Roman" w:cs="Times New Roman"/>
          <w:color w:val="1E2120"/>
          <w:sz w:val="27"/>
          <w:szCs w:val="27"/>
          <w:lang w:eastAsia="ru-RU"/>
        </w:rPr>
        <w:t> </w:t>
      </w:r>
    </w:p>
    <w:p w14:paraId="1FAFC452" w14:textId="77777777" w:rsidR="000E3711" w:rsidRPr="000E3711" w:rsidRDefault="000E3711" w:rsidP="000E3711">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14:paraId="350B51C9" w14:textId="77777777" w:rsidR="000E3711" w:rsidRPr="000E3711" w:rsidRDefault="000E3711" w:rsidP="000E3711">
      <w:pPr>
        <w:shd w:val="clear" w:color="auto" w:fill="FFFFFF"/>
        <w:spacing w:after="0" w:line="351" w:lineRule="atLeast"/>
        <w:jc w:val="both"/>
        <w:textAlignment w:val="baseline"/>
        <w:rPr>
          <w:rFonts w:ascii="Times New Roman" w:eastAsia="Times New Roman" w:hAnsi="Times New Roman" w:cs="Times New Roman"/>
          <w:color w:val="000000"/>
          <w:sz w:val="18"/>
          <w:szCs w:val="18"/>
          <w:lang w:eastAsia="ru-RU"/>
        </w:rPr>
      </w:pPr>
      <w:r w:rsidRPr="000E3711">
        <w:rPr>
          <w:rFonts w:ascii="inherit" w:eastAsia="Times New Roman" w:hAnsi="inherit" w:cs="Times New Roman"/>
          <w:color w:val="1E2120"/>
          <w:sz w:val="24"/>
          <w:szCs w:val="24"/>
          <w:lang w:eastAsia="ru-RU"/>
        </w:rPr>
        <w:br/>
      </w:r>
      <w:r w:rsidRPr="000E3711">
        <w:rPr>
          <w:rFonts w:ascii="inherit" w:eastAsia="Times New Roman" w:hAnsi="inherit" w:cs="Times New Roman"/>
          <w:color w:val="1E2120"/>
          <w:sz w:val="24"/>
          <w:szCs w:val="24"/>
          <w:lang w:eastAsia="ru-RU"/>
        </w:rPr>
        <w:br/>
      </w:r>
    </w:p>
    <w:p w14:paraId="0E4D5740" w14:textId="77777777" w:rsidR="00CE4E2A" w:rsidRDefault="00CE4E2A"/>
    <w:sectPr w:rsidR="00CE4E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B59B8"/>
    <w:multiLevelType w:val="multilevel"/>
    <w:tmpl w:val="4B78C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6909A0"/>
    <w:multiLevelType w:val="multilevel"/>
    <w:tmpl w:val="C3CC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7D7919"/>
    <w:multiLevelType w:val="multilevel"/>
    <w:tmpl w:val="FCC8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B217E4"/>
    <w:multiLevelType w:val="multilevel"/>
    <w:tmpl w:val="84089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6C7688"/>
    <w:multiLevelType w:val="multilevel"/>
    <w:tmpl w:val="1A9C2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EE029E"/>
    <w:multiLevelType w:val="multilevel"/>
    <w:tmpl w:val="17880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2A1312"/>
    <w:multiLevelType w:val="multilevel"/>
    <w:tmpl w:val="B3C0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C602B2"/>
    <w:multiLevelType w:val="multilevel"/>
    <w:tmpl w:val="1BB2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821B42"/>
    <w:multiLevelType w:val="multilevel"/>
    <w:tmpl w:val="BB36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BB6F5C"/>
    <w:multiLevelType w:val="multilevel"/>
    <w:tmpl w:val="BBE2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0D1188"/>
    <w:multiLevelType w:val="multilevel"/>
    <w:tmpl w:val="933A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F1642A"/>
    <w:multiLevelType w:val="multilevel"/>
    <w:tmpl w:val="C9EC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D168C6"/>
    <w:multiLevelType w:val="multilevel"/>
    <w:tmpl w:val="9998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925E4E"/>
    <w:multiLevelType w:val="multilevel"/>
    <w:tmpl w:val="4998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341497"/>
    <w:multiLevelType w:val="multilevel"/>
    <w:tmpl w:val="13D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2C3465"/>
    <w:multiLevelType w:val="multilevel"/>
    <w:tmpl w:val="6E180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FF71FA"/>
    <w:multiLevelType w:val="multilevel"/>
    <w:tmpl w:val="8786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1829FB"/>
    <w:multiLevelType w:val="multilevel"/>
    <w:tmpl w:val="5C3C0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6F063C"/>
    <w:multiLevelType w:val="multilevel"/>
    <w:tmpl w:val="CEFC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9810B97"/>
    <w:multiLevelType w:val="multilevel"/>
    <w:tmpl w:val="B32C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945753"/>
    <w:multiLevelType w:val="multilevel"/>
    <w:tmpl w:val="AFA2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
  </w:num>
  <w:num w:numId="3">
    <w:abstractNumId w:val="20"/>
  </w:num>
  <w:num w:numId="4">
    <w:abstractNumId w:val="2"/>
  </w:num>
  <w:num w:numId="5">
    <w:abstractNumId w:val="11"/>
  </w:num>
  <w:num w:numId="6">
    <w:abstractNumId w:val="4"/>
  </w:num>
  <w:num w:numId="7">
    <w:abstractNumId w:val="13"/>
  </w:num>
  <w:num w:numId="8">
    <w:abstractNumId w:val="6"/>
  </w:num>
  <w:num w:numId="9">
    <w:abstractNumId w:val="15"/>
  </w:num>
  <w:num w:numId="10">
    <w:abstractNumId w:val="8"/>
  </w:num>
  <w:num w:numId="11">
    <w:abstractNumId w:val="5"/>
  </w:num>
  <w:num w:numId="12">
    <w:abstractNumId w:val="16"/>
  </w:num>
  <w:num w:numId="13">
    <w:abstractNumId w:val="10"/>
  </w:num>
  <w:num w:numId="14">
    <w:abstractNumId w:val="3"/>
  </w:num>
  <w:num w:numId="15">
    <w:abstractNumId w:val="12"/>
  </w:num>
  <w:num w:numId="16">
    <w:abstractNumId w:val="17"/>
  </w:num>
  <w:num w:numId="17">
    <w:abstractNumId w:val="18"/>
  </w:num>
  <w:num w:numId="18">
    <w:abstractNumId w:val="7"/>
  </w:num>
  <w:num w:numId="19">
    <w:abstractNumId w:val="9"/>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711"/>
    <w:rsid w:val="000E3711"/>
    <w:rsid w:val="00294EF6"/>
    <w:rsid w:val="00CE4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E49EF"/>
  <w15:chartTrackingRefBased/>
  <w15:docId w15:val="{F3276449-88F3-4160-9683-A06F05632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E37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E37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E37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0E371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E371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E3711"/>
    <w:rPr>
      <w:rFonts w:ascii="Times New Roman" w:eastAsia="Times New Roman" w:hAnsi="Times New Roman" w:cs="Times New Roman"/>
      <w:b/>
      <w:bCs/>
      <w:sz w:val="27"/>
      <w:szCs w:val="27"/>
      <w:lang w:eastAsia="ru-RU"/>
    </w:rPr>
  </w:style>
  <w:style w:type="character" w:customStyle="1" w:styleId="views-label">
    <w:name w:val="views-label"/>
    <w:basedOn w:val="a0"/>
    <w:rsid w:val="000E3711"/>
  </w:style>
  <w:style w:type="character" w:customStyle="1" w:styleId="field-content">
    <w:name w:val="field-content"/>
    <w:basedOn w:val="a0"/>
    <w:rsid w:val="000E3711"/>
  </w:style>
  <w:style w:type="character" w:styleId="a3">
    <w:name w:val="Hyperlink"/>
    <w:basedOn w:val="a0"/>
    <w:uiPriority w:val="99"/>
    <w:semiHidden/>
    <w:unhideWhenUsed/>
    <w:rsid w:val="000E3711"/>
    <w:rPr>
      <w:color w:val="0000FF"/>
      <w:u w:val="single"/>
    </w:rPr>
  </w:style>
  <w:style w:type="character" w:customStyle="1" w:styleId="uc-price">
    <w:name w:val="uc-price"/>
    <w:basedOn w:val="a0"/>
    <w:rsid w:val="000E3711"/>
  </w:style>
  <w:style w:type="paragraph" w:styleId="z-">
    <w:name w:val="HTML Top of Form"/>
    <w:basedOn w:val="a"/>
    <w:next w:val="a"/>
    <w:link w:val="z-0"/>
    <w:hidden/>
    <w:uiPriority w:val="99"/>
    <w:semiHidden/>
    <w:unhideWhenUsed/>
    <w:rsid w:val="000E371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E371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E371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E3711"/>
    <w:rPr>
      <w:rFonts w:ascii="Arial" w:eastAsia="Times New Roman" w:hAnsi="Arial" w:cs="Arial"/>
      <w:vanish/>
      <w:sz w:val="16"/>
      <w:szCs w:val="16"/>
      <w:lang w:eastAsia="ru-RU"/>
    </w:rPr>
  </w:style>
  <w:style w:type="paragraph" w:styleId="a4">
    <w:name w:val="Normal (Web)"/>
    <w:basedOn w:val="a"/>
    <w:uiPriority w:val="99"/>
    <w:semiHidden/>
    <w:unhideWhenUsed/>
    <w:rsid w:val="000E37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E3711"/>
    <w:rPr>
      <w:b/>
      <w:bCs/>
    </w:rPr>
  </w:style>
  <w:style w:type="character" w:styleId="a6">
    <w:name w:val="Emphasis"/>
    <w:basedOn w:val="a0"/>
    <w:uiPriority w:val="20"/>
    <w:qFormat/>
    <w:rsid w:val="000E3711"/>
    <w:rPr>
      <w:i/>
      <w:iCs/>
    </w:rPr>
  </w:style>
  <w:style w:type="character" w:customStyle="1" w:styleId="text-download">
    <w:name w:val="text-download"/>
    <w:basedOn w:val="a0"/>
    <w:rsid w:val="000E3711"/>
  </w:style>
  <w:style w:type="paragraph" w:styleId="a7">
    <w:name w:val="Body Text"/>
    <w:basedOn w:val="a"/>
    <w:link w:val="a8"/>
    <w:rsid w:val="000E3711"/>
    <w:pPr>
      <w:spacing w:after="0" w:line="240" w:lineRule="auto"/>
      <w:jc w:val="both"/>
    </w:pPr>
    <w:rPr>
      <w:rFonts w:ascii="Times New Roman" w:eastAsia="Times New Roman" w:hAnsi="Times New Roman" w:cs="Times New Roman"/>
      <w:sz w:val="24"/>
      <w:szCs w:val="20"/>
      <w:lang w:val="en-US" w:eastAsia="ru-RU"/>
    </w:rPr>
  </w:style>
  <w:style w:type="character" w:customStyle="1" w:styleId="a8">
    <w:name w:val="Основной текст Знак"/>
    <w:basedOn w:val="a0"/>
    <w:link w:val="a7"/>
    <w:rsid w:val="000E3711"/>
    <w:rPr>
      <w:rFonts w:ascii="Times New Roman" w:eastAsia="Times New Roman" w:hAnsi="Times New Roman" w:cs="Times New Roman"/>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1439682">
      <w:bodyDiv w:val="1"/>
      <w:marLeft w:val="0"/>
      <w:marRight w:val="0"/>
      <w:marTop w:val="0"/>
      <w:marBottom w:val="0"/>
      <w:divBdr>
        <w:top w:val="none" w:sz="0" w:space="0" w:color="auto"/>
        <w:left w:val="none" w:sz="0" w:space="0" w:color="auto"/>
        <w:bottom w:val="none" w:sz="0" w:space="0" w:color="auto"/>
        <w:right w:val="none" w:sz="0" w:space="0" w:color="auto"/>
      </w:divBdr>
      <w:divsChild>
        <w:div w:id="1608585857">
          <w:marLeft w:val="0"/>
          <w:marRight w:val="0"/>
          <w:marTop w:val="0"/>
          <w:marBottom w:val="0"/>
          <w:divBdr>
            <w:top w:val="none" w:sz="0" w:space="0" w:color="auto"/>
            <w:left w:val="none" w:sz="0" w:space="0" w:color="auto"/>
            <w:bottom w:val="none" w:sz="0" w:space="0" w:color="auto"/>
            <w:right w:val="none" w:sz="0" w:space="0" w:color="auto"/>
          </w:divBdr>
          <w:divsChild>
            <w:div w:id="12995394">
              <w:marLeft w:val="0"/>
              <w:marRight w:val="0"/>
              <w:marTop w:val="0"/>
              <w:marBottom w:val="0"/>
              <w:divBdr>
                <w:top w:val="none" w:sz="0" w:space="0" w:color="auto"/>
                <w:left w:val="none" w:sz="0" w:space="0" w:color="auto"/>
                <w:bottom w:val="none" w:sz="0" w:space="0" w:color="auto"/>
                <w:right w:val="none" w:sz="0" w:space="0" w:color="auto"/>
              </w:divBdr>
              <w:divsChild>
                <w:div w:id="1777751476">
                  <w:marLeft w:val="0"/>
                  <w:marRight w:val="0"/>
                  <w:marTop w:val="0"/>
                  <w:marBottom w:val="0"/>
                  <w:divBdr>
                    <w:top w:val="none" w:sz="0" w:space="0" w:color="auto"/>
                    <w:left w:val="none" w:sz="0" w:space="0" w:color="auto"/>
                    <w:bottom w:val="none" w:sz="0" w:space="0" w:color="auto"/>
                    <w:right w:val="none" w:sz="0" w:space="0" w:color="auto"/>
                  </w:divBdr>
                  <w:divsChild>
                    <w:div w:id="602156090">
                      <w:marLeft w:val="0"/>
                      <w:marRight w:val="0"/>
                      <w:marTop w:val="0"/>
                      <w:marBottom w:val="120"/>
                      <w:divBdr>
                        <w:top w:val="none" w:sz="0" w:space="0" w:color="auto"/>
                        <w:left w:val="none" w:sz="0" w:space="0" w:color="auto"/>
                        <w:bottom w:val="none" w:sz="0" w:space="0" w:color="auto"/>
                        <w:right w:val="none" w:sz="0" w:space="0" w:color="auto"/>
                      </w:divBdr>
                      <w:divsChild>
                        <w:div w:id="1886871026">
                          <w:marLeft w:val="0"/>
                          <w:marRight w:val="0"/>
                          <w:marTop w:val="0"/>
                          <w:marBottom w:val="0"/>
                          <w:divBdr>
                            <w:top w:val="none" w:sz="0" w:space="0" w:color="auto"/>
                            <w:left w:val="none" w:sz="0" w:space="0" w:color="auto"/>
                            <w:bottom w:val="none" w:sz="0" w:space="0" w:color="auto"/>
                            <w:right w:val="none" w:sz="0" w:space="0" w:color="auto"/>
                          </w:divBdr>
                          <w:divsChild>
                            <w:div w:id="1666669918">
                              <w:marLeft w:val="0"/>
                              <w:marRight w:val="0"/>
                              <w:marTop w:val="0"/>
                              <w:marBottom w:val="0"/>
                              <w:divBdr>
                                <w:top w:val="none" w:sz="0" w:space="0" w:color="auto"/>
                                <w:left w:val="none" w:sz="0" w:space="0" w:color="auto"/>
                                <w:bottom w:val="none" w:sz="0" w:space="0" w:color="auto"/>
                                <w:right w:val="none" w:sz="0" w:space="0" w:color="auto"/>
                              </w:divBdr>
                              <w:divsChild>
                                <w:div w:id="941258639">
                                  <w:marLeft w:val="0"/>
                                  <w:marRight w:val="0"/>
                                  <w:marTop w:val="0"/>
                                  <w:marBottom w:val="0"/>
                                  <w:divBdr>
                                    <w:top w:val="none" w:sz="0" w:space="0" w:color="auto"/>
                                    <w:left w:val="none" w:sz="0" w:space="0" w:color="auto"/>
                                    <w:bottom w:val="none" w:sz="0" w:space="0" w:color="auto"/>
                                    <w:right w:val="none" w:sz="0" w:space="0" w:color="auto"/>
                                  </w:divBdr>
                                  <w:divsChild>
                                    <w:div w:id="767120244">
                                      <w:marLeft w:val="0"/>
                                      <w:marRight w:val="0"/>
                                      <w:marTop w:val="0"/>
                                      <w:marBottom w:val="0"/>
                                      <w:divBdr>
                                        <w:top w:val="none" w:sz="0" w:space="0" w:color="auto"/>
                                        <w:left w:val="none" w:sz="0" w:space="0" w:color="auto"/>
                                        <w:bottom w:val="none" w:sz="0" w:space="0" w:color="auto"/>
                                        <w:right w:val="none" w:sz="0" w:space="0" w:color="auto"/>
                                      </w:divBdr>
                                      <w:divsChild>
                                        <w:div w:id="191189829">
                                          <w:marLeft w:val="0"/>
                                          <w:marRight w:val="0"/>
                                          <w:marTop w:val="0"/>
                                          <w:marBottom w:val="0"/>
                                          <w:divBdr>
                                            <w:top w:val="none" w:sz="0" w:space="0" w:color="auto"/>
                                            <w:left w:val="none" w:sz="0" w:space="0" w:color="auto"/>
                                            <w:bottom w:val="none" w:sz="0" w:space="0" w:color="auto"/>
                                            <w:right w:val="none" w:sz="0" w:space="0" w:color="auto"/>
                                          </w:divBdr>
                                          <w:divsChild>
                                            <w:div w:id="9678524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90919">
                      <w:marLeft w:val="0"/>
                      <w:marRight w:val="0"/>
                      <w:marTop w:val="0"/>
                      <w:marBottom w:val="0"/>
                      <w:divBdr>
                        <w:top w:val="none" w:sz="0" w:space="0" w:color="auto"/>
                        <w:left w:val="none" w:sz="0" w:space="0" w:color="auto"/>
                        <w:bottom w:val="none" w:sz="0" w:space="0" w:color="auto"/>
                        <w:right w:val="none" w:sz="0" w:space="0" w:color="auto"/>
                      </w:divBdr>
                      <w:divsChild>
                        <w:div w:id="687756197">
                          <w:marLeft w:val="0"/>
                          <w:marRight w:val="0"/>
                          <w:marTop w:val="0"/>
                          <w:marBottom w:val="0"/>
                          <w:divBdr>
                            <w:top w:val="none" w:sz="0" w:space="0" w:color="auto"/>
                            <w:left w:val="none" w:sz="0" w:space="0" w:color="auto"/>
                            <w:bottom w:val="none" w:sz="0" w:space="0" w:color="auto"/>
                            <w:right w:val="none" w:sz="0" w:space="0" w:color="auto"/>
                          </w:divBdr>
                          <w:divsChild>
                            <w:div w:id="1169246671">
                              <w:marLeft w:val="0"/>
                              <w:marRight w:val="0"/>
                              <w:marTop w:val="0"/>
                              <w:marBottom w:val="0"/>
                              <w:divBdr>
                                <w:top w:val="none" w:sz="0" w:space="0" w:color="auto"/>
                                <w:left w:val="none" w:sz="0" w:space="0" w:color="auto"/>
                                <w:bottom w:val="none" w:sz="0" w:space="0" w:color="auto"/>
                                <w:right w:val="none" w:sz="0" w:space="0" w:color="auto"/>
                              </w:divBdr>
                              <w:divsChild>
                                <w:div w:id="1601714679">
                                  <w:marLeft w:val="0"/>
                                  <w:marRight w:val="0"/>
                                  <w:marTop w:val="0"/>
                                  <w:marBottom w:val="0"/>
                                  <w:divBdr>
                                    <w:top w:val="none" w:sz="0" w:space="0" w:color="auto"/>
                                    <w:left w:val="none" w:sz="0" w:space="0" w:color="auto"/>
                                    <w:bottom w:val="none" w:sz="0" w:space="0" w:color="auto"/>
                                    <w:right w:val="none" w:sz="0" w:space="0" w:color="auto"/>
                                  </w:divBdr>
                                  <w:divsChild>
                                    <w:div w:id="29768927">
                                      <w:marLeft w:val="0"/>
                                      <w:marRight w:val="0"/>
                                      <w:marTop w:val="0"/>
                                      <w:marBottom w:val="0"/>
                                      <w:divBdr>
                                        <w:top w:val="none" w:sz="0" w:space="0" w:color="auto"/>
                                        <w:left w:val="none" w:sz="0" w:space="0" w:color="auto"/>
                                        <w:bottom w:val="none" w:sz="0" w:space="0" w:color="auto"/>
                                        <w:right w:val="none" w:sz="0" w:space="0" w:color="auto"/>
                                      </w:divBdr>
                                      <w:divsChild>
                                        <w:div w:id="1112940419">
                                          <w:marLeft w:val="0"/>
                                          <w:marRight w:val="0"/>
                                          <w:marTop w:val="0"/>
                                          <w:marBottom w:val="0"/>
                                          <w:divBdr>
                                            <w:top w:val="none" w:sz="0" w:space="0" w:color="auto"/>
                                            <w:left w:val="none" w:sz="0" w:space="0" w:color="auto"/>
                                            <w:bottom w:val="none" w:sz="0" w:space="0" w:color="auto"/>
                                            <w:right w:val="none" w:sz="0" w:space="0" w:color="auto"/>
                                          </w:divBdr>
                                          <w:divsChild>
                                            <w:div w:id="1858808773">
                                              <w:marLeft w:val="0"/>
                                              <w:marRight w:val="0"/>
                                              <w:marTop w:val="0"/>
                                              <w:marBottom w:val="0"/>
                                              <w:divBdr>
                                                <w:top w:val="none" w:sz="0" w:space="0" w:color="auto"/>
                                                <w:left w:val="none" w:sz="0" w:space="0" w:color="auto"/>
                                                <w:bottom w:val="none" w:sz="0" w:space="0" w:color="auto"/>
                                                <w:right w:val="none" w:sz="0" w:space="0" w:color="auto"/>
                                              </w:divBdr>
                                              <w:divsChild>
                                                <w:div w:id="733814302">
                                                  <w:marLeft w:val="0"/>
                                                  <w:marRight w:val="0"/>
                                                  <w:marTop w:val="0"/>
                                                  <w:marBottom w:val="0"/>
                                                  <w:divBdr>
                                                    <w:top w:val="none" w:sz="0" w:space="0" w:color="auto"/>
                                                    <w:left w:val="none" w:sz="0" w:space="0" w:color="auto"/>
                                                    <w:bottom w:val="none" w:sz="0" w:space="0" w:color="auto"/>
                                                    <w:right w:val="none" w:sz="0" w:space="0" w:color="auto"/>
                                                  </w:divBdr>
                                                  <w:divsChild>
                                                    <w:div w:id="582689785">
                                                      <w:marLeft w:val="0"/>
                                                      <w:marRight w:val="0"/>
                                                      <w:marTop w:val="0"/>
                                                      <w:marBottom w:val="0"/>
                                                      <w:divBdr>
                                                        <w:top w:val="none" w:sz="0" w:space="0" w:color="auto"/>
                                                        <w:left w:val="none" w:sz="0" w:space="0" w:color="auto"/>
                                                        <w:bottom w:val="none" w:sz="0" w:space="0" w:color="auto"/>
                                                        <w:right w:val="none" w:sz="0" w:space="0" w:color="auto"/>
                                                      </w:divBdr>
                                                      <w:divsChild>
                                                        <w:div w:id="1741177848">
                                                          <w:marLeft w:val="0"/>
                                                          <w:marRight w:val="0"/>
                                                          <w:marTop w:val="0"/>
                                                          <w:marBottom w:val="0"/>
                                                          <w:divBdr>
                                                            <w:top w:val="none" w:sz="0" w:space="0" w:color="auto"/>
                                                            <w:left w:val="none" w:sz="0" w:space="0" w:color="auto"/>
                                                            <w:bottom w:val="none" w:sz="0" w:space="0" w:color="auto"/>
                                                            <w:right w:val="none" w:sz="0" w:space="0" w:color="auto"/>
                                                          </w:divBdr>
                                                          <w:divsChild>
                                                            <w:div w:id="1335887353">
                                                              <w:marLeft w:val="0"/>
                                                              <w:marRight w:val="0"/>
                                                              <w:marTop w:val="0"/>
                                                              <w:marBottom w:val="0"/>
                                                              <w:divBdr>
                                                                <w:top w:val="none" w:sz="0" w:space="0" w:color="auto"/>
                                                                <w:left w:val="none" w:sz="0" w:space="0" w:color="auto"/>
                                                                <w:bottom w:val="none" w:sz="0" w:space="0" w:color="auto"/>
                                                                <w:right w:val="none" w:sz="0" w:space="0" w:color="auto"/>
                                                              </w:divBdr>
                                                            </w:div>
                                                            <w:div w:id="65831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2877772">
                          <w:marLeft w:val="0"/>
                          <w:marRight w:val="0"/>
                          <w:marTop w:val="0"/>
                          <w:marBottom w:val="0"/>
                          <w:divBdr>
                            <w:top w:val="none" w:sz="0" w:space="0" w:color="auto"/>
                            <w:left w:val="none" w:sz="0" w:space="0" w:color="auto"/>
                            <w:bottom w:val="none" w:sz="0" w:space="0" w:color="auto"/>
                            <w:right w:val="none" w:sz="0" w:space="0" w:color="auto"/>
                          </w:divBdr>
                          <w:divsChild>
                            <w:div w:id="2041080983">
                              <w:marLeft w:val="0"/>
                              <w:marRight w:val="0"/>
                              <w:marTop w:val="0"/>
                              <w:marBottom w:val="0"/>
                              <w:divBdr>
                                <w:top w:val="none" w:sz="0" w:space="0" w:color="auto"/>
                                <w:left w:val="none" w:sz="0" w:space="0" w:color="auto"/>
                                <w:bottom w:val="none" w:sz="0" w:space="0" w:color="auto"/>
                                <w:right w:val="none" w:sz="0" w:space="0" w:color="auto"/>
                              </w:divBdr>
                              <w:divsChild>
                                <w:div w:id="1186334547">
                                  <w:marLeft w:val="0"/>
                                  <w:marRight w:val="0"/>
                                  <w:marTop w:val="0"/>
                                  <w:marBottom w:val="0"/>
                                  <w:divBdr>
                                    <w:top w:val="none" w:sz="0" w:space="0" w:color="auto"/>
                                    <w:left w:val="none" w:sz="0" w:space="0" w:color="auto"/>
                                    <w:bottom w:val="none" w:sz="0" w:space="0" w:color="auto"/>
                                    <w:right w:val="none" w:sz="0" w:space="0" w:color="auto"/>
                                  </w:divBdr>
                                  <w:divsChild>
                                    <w:div w:id="113066456">
                                      <w:marLeft w:val="0"/>
                                      <w:marRight w:val="0"/>
                                      <w:marTop w:val="0"/>
                                      <w:marBottom w:val="0"/>
                                      <w:divBdr>
                                        <w:top w:val="none" w:sz="0" w:space="0" w:color="auto"/>
                                        <w:left w:val="none" w:sz="0" w:space="0" w:color="auto"/>
                                        <w:bottom w:val="none" w:sz="0" w:space="0" w:color="auto"/>
                                        <w:right w:val="none" w:sz="0" w:space="0" w:color="auto"/>
                                      </w:divBdr>
                                    </w:div>
                                    <w:div w:id="678241059">
                                      <w:marLeft w:val="0"/>
                                      <w:marRight w:val="0"/>
                                      <w:marTop w:val="0"/>
                                      <w:marBottom w:val="0"/>
                                      <w:divBdr>
                                        <w:top w:val="none" w:sz="0" w:space="0" w:color="auto"/>
                                        <w:left w:val="none" w:sz="0" w:space="0" w:color="auto"/>
                                        <w:bottom w:val="none" w:sz="0" w:space="0" w:color="auto"/>
                                        <w:right w:val="none" w:sz="0" w:space="0" w:color="auto"/>
                                      </w:divBdr>
                                      <w:divsChild>
                                        <w:div w:id="415830649">
                                          <w:marLeft w:val="0"/>
                                          <w:marRight w:val="0"/>
                                          <w:marTop w:val="0"/>
                                          <w:marBottom w:val="0"/>
                                          <w:divBdr>
                                            <w:top w:val="none" w:sz="0" w:space="0" w:color="auto"/>
                                            <w:left w:val="none" w:sz="0" w:space="0" w:color="auto"/>
                                            <w:bottom w:val="none" w:sz="0" w:space="0" w:color="auto"/>
                                            <w:right w:val="none" w:sz="0" w:space="0" w:color="auto"/>
                                          </w:divBdr>
                                        </w:div>
                                      </w:divsChild>
                                    </w:div>
                                    <w:div w:id="213124112">
                                      <w:marLeft w:val="0"/>
                                      <w:marRight w:val="0"/>
                                      <w:marTop w:val="0"/>
                                      <w:marBottom w:val="0"/>
                                      <w:divBdr>
                                        <w:top w:val="none" w:sz="0" w:space="0" w:color="auto"/>
                                        <w:left w:val="none" w:sz="0" w:space="0" w:color="auto"/>
                                        <w:bottom w:val="none" w:sz="0" w:space="0" w:color="auto"/>
                                        <w:right w:val="none" w:sz="0" w:space="0" w:color="auto"/>
                                      </w:divBdr>
                                      <w:divsChild>
                                        <w:div w:id="126095928">
                                          <w:marLeft w:val="0"/>
                                          <w:marRight w:val="0"/>
                                          <w:marTop w:val="0"/>
                                          <w:marBottom w:val="0"/>
                                          <w:divBdr>
                                            <w:top w:val="none" w:sz="0" w:space="0" w:color="auto"/>
                                            <w:left w:val="none" w:sz="0" w:space="0" w:color="auto"/>
                                            <w:bottom w:val="none" w:sz="0" w:space="0" w:color="auto"/>
                                            <w:right w:val="none" w:sz="0" w:space="0" w:color="auto"/>
                                          </w:divBdr>
                                        </w:div>
                                      </w:divsChild>
                                    </w:div>
                                    <w:div w:id="842743073">
                                      <w:marLeft w:val="0"/>
                                      <w:marRight w:val="0"/>
                                      <w:marTop w:val="0"/>
                                      <w:marBottom w:val="0"/>
                                      <w:divBdr>
                                        <w:top w:val="none" w:sz="0" w:space="0" w:color="auto"/>
                                        <w:left w:val="none" w:sz="0" w:space="0" w:color="auto"/>
                                        <w:bottom w:val="none" w:sz="0" w:space="0" w:color="auto"/>
                                        <w:right w:val="none" w:sz="0" w:space="0" w:color="auto"/>
                                      </w:divBdr>
                                      <w:divsChild>
                                        <w:div w:id="1437478793">
                                          <w:marLeft w:val="0"/>
                                          <w:marRight w:val="0"/>
                                          <w:marTop w:val="0"/>
                                          <w:marBottom w:val="0"/>
                                          <w:divBdr>
                                            <w:top w:val="none" w:sz="0" w:space="0" w:color="auto"/>
                                            <w:left w:val="none" w:sz="0" w:space="0" w:color="auto"/>
                                            <w:bottom w:val="none" w:sz="0" w:space="0" w:color="auto"/>
                                            <w:right w:val="none" w:sz="0" w:space="0" w:color="auto"/>
                                          </w:divBdr>
                                        </w:div>
                                      </w:divsChild>
                                    </w:div>
                                    <w:div w:id="1847357134">
                                      <w:marLeft w:val="0"/>
                                      <w:marRight w:val="0"/>
                                      <w:marTop w:val="0"/>
                                      <w:marBottom w:val="0"/>
                                      <w:divBdr>
                                        <w:top w:val="none" w:sz="0" w:space="0" w:color="auto"/>
                                        <w:left w:val="none" w:sz="0" w:space="0" w:color="auto"/>
                                        <w:bottom w:val="none" w:sz="0" w:space="0" w:color="auto"/>
                                        <w:right w:val="none" w:sz="0" w:space="0" w:color="auto"/>
                                      </w:divBdr>
                                      <w:divsChild>
                                        <w:div w:id="1040979962">
                                          <w:marLeft w:val="0"/>
                                          <w:marRight w:val="0"/>
                                          <w:marTop w:val="0"/>
                                          <w:marBottom w:val="0"/>
                                          <w:divBdr>
                                            <w:top w:val="none" w:sz="0" w:space="0" w:color="auto"/>
                                            <w:left w:val="none" w:sz="0" w:space="0" w:color="auto"/>
                                            <w:bottom w:val="none" w:sz="0" w:space="0" w:color="auto"/>
                                            <w:right w:val="none" w:sz="0" w:space="0" w:color="auto"/>
                                          </w:divBdr>
                                        </w:div>
                                      </w:divsChild>
                                    </w:div>
                                    <w:div w:id="1804079198">
                                      <w:blockQuote w:val="1"/>
                                      <w:marLeft w:val="0"/>
                                      <w:marRight w:val="0"/>
                                      <w:marTop w:val="750"/>
                                      <w:marBottom w:val="150"/>
                                      <w:divBdr>
                                        <w:top w:val="single" w:sz="6" w:space="8" w:color="BBBBBB"/>
                                        <w:left w:val="single" w:sz="6" w:space="31" w:color="BBBBBB"/>
                                        <w:bottom w:val="single" w:sz="6" w:space="4" w:color="BBBBBB"/>
                                        <w:right w:val="single" w:sz="6" w:space="4" w:color="BBBBBB"/>
                                      </w:divBdr>
                                    </w:div>
                                    <w:div w:id="1985767580">
                                      <w:marLeft w:val="0"/>
                                      <w:marRight w:val="0"/>
                                      <w:marTop w:val="0"/>
                                      <w:marBottom w:val="0"/>
                                      <w:divBdr>
                                        <w:top w:val="none" w:sz="0" w:space="0" w:color="auto"/>
                                        <w:left w:val="none" w:sz="0" w:space="0" w:color="auto"/>
                                        <w:bottom w:val="none" w:sz="0" w:space="0" w:color="auto"/>
                                        <w:right w:val="none" w:sz="0" w:space="0" w:color="auto"/>
                                      </w:divBdr>
                                    </w:div>
                                    <w:div w:id="1469587286">
                                      <w:marLeft w:val="0"/>
                                      <w:marRight w:val="0"/>
                                      <w:marTop w:val="0"/>
                                      <w:marBottom w:val="0"/>
                                      <w:divBdr>
                                        <w:top w:val="none" w:sz="0" w:space="0" w:color="auto"/>
                                        <w:left w:val="none" w:sz="0" w:space="0" w:color="auto"/>
                                        <w:bottom w:val="none" w:sz="0" w:space="0" w:color="auto"/>
                                        <w:right w:val="none" w:sz="0" w:space="0" w:color="auto"/>
                                      </w:divBdr>
                                      <w:divsChild>
                                        <w:div w:id="948662179">
                                          <w:marLeft w:val="0"/>
                                          <w:marRight w:val="0"/>
                                          <w:marTop w:val="0"/>
                                          <w:marBottom w:val="0"/>
                                          <w:divBdr>
                                            <w:top w:val="none" w:sz="0" w:space="0" w:color="auto"/>
                                            <w:left w:val="none" w:sz="0" w:space="0" w:color="auto"/>
                                            <w:bottom w:val="none" w:sz="0" w:space="0" w:color="auto"/>
                                            <w:right w:val="none" w:sz="0" w:space="0" w:color="auto"/>
                                          </w:divBdr>
                                          <w:divsChild>
                                            <w:div w:id="1568762926">
                                              <w:marLeft w:val="0"/>
                                              <w:marRight w:val="0"/>
                                              <w:marTop w:val="0"/>
                                              <w:marBottom w:val="0"/>
                                              <w:divBdr>
                                                <w:top w:val="none" w:sz="0" w:space="0" w:color="auto"/>
                                                <w:left w:val="none" w:sz="0" w:space="0" w:color="auto"/>
                                                <w:bottom w:val="none" w:sz="0" w:space="0" w:color="auto"/>
                                                <w:right w:val="none" w:sz="0" w:space="0" w:color="auto"/>
                                              </w:divBdr>
                                              <w:divsChild>
                                                <w:div w:id="608901247">
                                                  <w:marLeft w:val="0"/>
                                                  <w:marRight w:val="0"/>
                                                  <w:marTop w:val="0"/>
                                                  <w:marBottom w:val="0"/>
                                                  <w:divBdr>
                                                    <w:top w:val="none" w:sz="0" w:space="0" w:color="auto"/>
                                                    <w:left w:val="none" w:sz="0" w:space="0" w:color="auto"/>
                                                    <w:bottom w:val="none" w:sz="0" w:space="0" w:color="auto"/>
                                                    <w:right w:val="none" w:sz="0" w:space="0" w:color="auto"/>
                                                  </w:divBdr>
                                                  <w:divsChild>
                                                    <w:div w:id="8415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22</Pages>
  <Words>7846</Words>
  <Characters>44724</Characters>
  <Application>Microsoft Office Word</Application>
  <DocSecurity>0</DocSecurity>
  <Lines>372</Lines>
  <Paragraphs>104</Paragraphs>
  <ScaleCrop>false</ScaleCrop>
  <Company/>
  <LinksUpToDate>false</LinksUpToDate>
  <CharactersWithSpaces>52466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Морковин Вадим</dc:creator>
  <cp:keywords/>
  <dc:description/>
  <cp:lastModifiedBy>Оксана 111111</cp:lastModifiedBy>
  <cp:revision>2</cp:revision>
  <dcterms:created xsi:type="dcterms:W3CDTF">2021-01-01T16:53:00Z</dcterms:created>
  <dcterms:modified xsi:type="dcterms:W3CDTF">2021-02-02T19:35:00Z</dcterms:modified>
</cp:coreProperties>
</file>