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375A" w14:textId="77777777" w:rsidR="00680B16" w:rsidRPr="00680B16" w:rsidRDefault="00680B16" w:rsidP="00680B16">
      <w:pPr>
        <w:pBdr>
          <w:top w:val="single" w:sz="6" w:space="1" w:color="auto"/>
        </w:pBdr>
        <w:spacing w:after="12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80B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91B28EC" w14:textId="77777777" w:rsidR="00680B16" w:rsidRDefault="00680B16" w:rsidP="00680B16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51FDCC89" w14:textId="77777777" w:rsidR="00680B16" w:rsidRDefault="00680B16" w:rsidP="00680B16">
      <w:pPr>
        <w:shd w:val="clear" w:color="auto" w:fill="FFFFFF"/>
        <w:spacing w:after="9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39"/>
          <w:lang w:eastAsia="ru-RU"/>
        </w:rPr>
        <w:t>Принято на заседании                                                                                    Утверждено:</w:t>
      </w:r>
    </w:p>
    <w:p w14:paraId="109C85B4" w14:textId="77777777" w:rsidR="00680B16" w:rsidRDefault="00680B16" w:rsidP="00680B16">
      <w:pPr>
        <w:shd w:val="clear" w:color="auto" w:fill="FFFFFF"/>
        <w:spacing w:after="9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39"/>
          <w:lang w:eastAsia="ru-RU"/>
        </w:rPr>
        <w:t>Педагогического совета                                                                       директором школы</w:t>
      </w:r>
    </w:p>
    <w:p w14:paraId="5FC20D60" w14:textId="77777777" w:rsidR="00680B16" w:rsidRDefault="00680B16" w:rsidP="00680B16">
      <w:pPr>
        <w:pStyle w:val="a7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__________(А.С.Шкабарина)</w:t>
      </w:r>
    </w:p>
    <w:p w14:paraId="2B84F812" w14:textId="77777777" w:rsidR="00F53459" w:rsidRDefault="00680B16" w:rsidP="00F53459">
      <w:pPr>
        <w:pStyle w:val="a7"/>
        <w:rPr>
          <w:lang w:eastAsia="ru-RU"/>
        </w:rPr>
      </w:pPr>
      <w:r>
        <w:rPr>
          <w:lang w:eastAsia="ru-RU"/>
        </w:rPr>
        <w:t xml:space="preserve">Протокол № </w:t>
      </w:r>
      <w:r w:rsidR="00F53459">
        <w:rPr>
          <w:lang w:eastAsia="ru-RU"/>
        </w:rPr>
        <w:t>9 от 08.11.20</w:t>
      </w:r>
      <w:r>
        <w:rPr>
          <w:lang w:eastAsia="ru-RU"/>
        </w:rPr>
        <w:t xml:space="preserve"> </w:t>
      </w:r>
    </w:p>
    <w:p w14:paraId="3288048D" w14:textId="5794D449" w:rsidR="00680B16" w:rsidRPr="00680B16" w:rsidRDefault="00680B16" w:rsidP="00F53459">
      <w:pPr>
        <w:pStyle w:val="a7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Приказ № </w:t>
      </w:r>
      <w:r w:rsidR="00F53459">
        <w:rPr>
          <w:lang w:eastAsia="ru-RU"/>
        </w:rPr>
        <w:t>39 от 20.11.20</w:t>
      </w:r>
    </w:p>
    <w:p w14:paraId="2723658C" w14:textId="77777777" w:rsidR="00680B16" w:rsidRPr="00387A23" w:rsidRDefault="00680B16" w:rsidP="00680B16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39"/>
          <w:lang w:eastAsia="ru-RU"/>
        </w:rPr>
      </w:pPr>
      <w:r w:rsidRPr="00387A23">
        <w:rPr>
          <w:rFonts w:ascii="Times New Roman" w:eastAsia="Times New Roman" w:hAnsi="Times New Roman" w:cs="Times New Roman"/>
          <w:b/>
          <w:bCs/>
          <w:color w:val="1E2120"/>
          <w:sz w:val="28"/>
          <w:szCs w:val="39"/>
          <w:lang w:eastAsia="ru-RU"/>
        </w:rPr>
        <w:t>Правила</w:t>
      </w:r>
      <w:r w:rsidRPr="00387A23">
        <w:rPr>
          <w:rFonts w:ascii="Times New Roman" w:eastAsia="Times New Roman" w:hAnsi="Times New Roman" w:cs="Times New Roman"/>
          <w:b/>
          <w:bCs/>
          <w:color w:val="1E2120"/>
          <w:sz w:val="28"/>
          <w:szCs w:val="39"/>
          <w:lang w:eastAsia="ru-RU"/>
        </w:rPr>
        <w:br/>
        <w:t>внутреннего распорядка обучающихся</w:t>
      </w:r>
      <w:r w:rsidR="00387A23" w:rsidRPr="00387A23">
        <w:rPr>
          <w:rFonts w:ascii="Times New Roman" w:eastAsia="Times New Roman" w:hAnsi="Times New Roman" w:cs="Times New Roman"/>
          <w:b/>
          <w:bCs/>
          <w:color w:val="1E2120"/>
          <w:sz w:val="28"/>
          <w:szCs w:val="39"/>
          <w:lang w:eastAsia="ru-RU"/>
        </w:rPr>
        <w:t xml:space="preserve"> в </w:t>
      </w:r>
    </w:p>
    <w:p w14:paraId="13FB7AE9" w14:textId="77777777" w:rsidR="00387A23" w:rsidRPr="00387A23" w:rsidRDefault="00387A23" w:rsidP="00680B16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39"/>
          <w:lang w:eastAsia="ru-RU"/>
        </w:rPr>
      </w:pPr>
      <w:r w:rsidRPr="00387A23">
        <w:rPr>
          <w:rFonts w:ascii="Times New Roman" w:eastAsia="Times New Roman" w:hAnsi="Times New Roman" w:cs="Times New Roman"/>
          <w:b/>
          <w:bCs/>
          <w:color w:val="1E2120"/>
          <w:sz w:val="28"/>
          <w:szCs w:val="39"/>
          <w:lang w:eastAsia="ru-RU"/>
        </w:rPr>
        <w:t>МБОУ «Сетоловская СОШ»</w:t>
      </w:r>
    </w:p>
    <w:p w14:paraId="31A70853" w14:textId="77777777" w:rsidR="00680B16" w:rsidRPr="00680B16" w:rsidRDefault="00680B16" w:rsidP="00680B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6FF71D29" w14:textId="77777777" w:rsidR="00680B16" w:rsidRPr="00680B16" w:rsidRDefault="00680B16" w:rsidP="00680B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80B1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762692E5" w14:textId="77777777" w:rsidR="00680B16" w:rsidRPr="00680B16" w:rsidRDefault="00680B16" w:rsidP="00680B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Настоящие </w:t>
      </w:r>
      <w:r w:rsidRPr="00680B16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Правила внутреннего распорядка обучающихся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разработаны и приняты для определения правового положения участников отношений в сфере образования в соответствии с требованиями статьи 30 п.2 Федерального закона № 273-ФЗ от 29.12.12 г «Об образовании в Российской Федерации» в редакции от 1 сентября 2020 года, Уставом организации, осуществляющей образовательную деятельность, а также с учетом положений Конвенции ООН о правах ребенка.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Данные </w:t>
      </w:r>
      <w:r w:rsidRPr="00680B16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Правила внутреннего распорядка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определяют порядок приема и перевода обучающихся школы, устанавливают режим занятий, права и обязанности, правила поведения обучающихся на уроках и во время перемен, а также меры дисциплинарного воздействия и поощрения к школьникам.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Настоящие Правила утверждаются с целью организации образовательной, воспитательной деятельности в организации, осуществляющей образовательную деятельность, дальнейшего улучшения качества обучения, укрепления дисциплины, а также защиты прав и законных интересов обучающихся.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Правила внутреннего распорядка устанавливают учебный распорядок для обучающихся, определяют основные нормы и правила поведения в здании, на территории организации, осуществляющей образовательную деятельность, а также на всех внешкольных мероприятиях.</w:t>
      </w:r>
    </w:p>
    <w:p w14:paraId="40DE55B3" w14:textId="77777777" w:rsidR="00680B16" w:rsidRPr="00680B16" w:rsidRDefault="00680B16" w:rsidP="00680B16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680B16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14:paraId="2C8A8D45" w14:textId="77777777" w:rsidR="00680B16" w:rsidRPr="00680B16" w:rsidRDefault="00680B16" w:rsidP="00680B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80B1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Порядок приема и перевода обучающихся</w:t>
      </w:r>
    </w:p>
    <w:p w14:paraId="5A5A505B" w14:textId="77777777" w:rsidR="00680B16" w:rsidRPr="00680B16" w:rsidRDefault="00680B16" w:rsidP="00680B1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2.1. Приему в организацию, осуществляющую образовательную деятельность, подлежат все желающие граждане, имеющие право на получение образования соответствующего уровня, (отказ гражданам в приеме их детей может быть только по причине отсутствия свободных мест в образовательной организации), 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приоритетом пользуются обучающиеся, проживающие на территориях, закрепленных за общеобразовательной организацией, согласно распорядительного акта, издаваемого органами местного самоуправления, а также дети, старшие братья и сёстры которых учатся в других классах данной школы.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Количество набираемых 10-х классов регламентируется наличием педагогических кадров и помещений в организации, осуществляющей образовательную деятельность. Количество классов в организации, осуществляющей образовательную деятельность, определяется в зависимости от числа поданных заявлений граждан и условий, созданных для осуществления образовательной деятельности и с учетом санитарных норм, контрольных нормативов, указанных в лицензии.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 Количество обучающихся в общеобразовательных классах – ______.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2.4. Отношения оформляются договором и в соответствии с Положением о порядке регламентации и оформлении возникновения, приостановления и прекращения отношений между организацией, осуществляющей образовательную деятельность, и обучающимися и (или) их родителями (законными представителями).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2.5. Основанием приема детей на все ступени общего образования является заявление их родителей (законных представителей) по установленной форме, согласно Положению о правилах приема, перевода, выбытия и отчисления обучающихся организации, осуществляющей образовательную деятельность.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2.6. Порядок и форма перевода обучающихся по ступеням осуществляется с учетом ежегодного итогового контроля.</w:t>
      </w:r>
    </w:p>
    <w:p w14:paraId="55C9870D" w14:textId="77777777" w:rsidR="00680B16" w:rsidRPr="00680B16" w:rsidRDefault="00680B16" w:rsidP="00680B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80B1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Режим занятий</w:t>
      </w:r>
    </w:p>
    <w:p w14:paraId="2F4EEF51" w14:textId="77777777" w:rsidR="000952CA" w:rsidRDefault="00680B16" w:rsidP="00680B1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Организация образовательной деятельности в школе осуществляется в соответствии с образовательными программами, соответствующим требованиям ФГОС ОО и расписанием занятий, утвержденным директором организации, осуществляющей образовательную деятельность.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Обучение и воспитание в организации, осуществляющей образовательную деятельность, ведется на русском языке.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Учебный год в школе начинается 1-ого сентября. Продолжительность учебного года на первой, второй и третьей ступенях общего образования составляет не менее 34 недель, без учета итоговой государственной аттестации, в первом классе - 33 недели.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Продолжительность каникул в течение учебного года составляет не менее 30 календарных дней, летом – не менее 8 недель. Для обучающихся в первом классе устанавливаются в течение года дополнительные недельные каникулы.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Годовой календарный график разрабатывается и утверждается директором организации, осуществляющей образовательную деятельность.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3.5. Прод</w:t>
      </w:r>
      <w:r w:rsidR="000952C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олжительность учебной недели - 5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дней </w:t>
      </w:r>
      <w:r w:rsidR="000952C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неделю. Занятия в одну смену . Начало занятий-9.00ч.</w:t>
      </w:r>
    </w:p>
    <w:p w14:paraId="023FB7FE" w14:textId="77777777" w:rsidR="00680B16" w:rsidRPr="00680B16" w:rsidRDefault="00680B16" w:rsidP="00680B1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="000952C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 При проведении занятий по иностранному языку со 2 по 11 класс и технологии на второй и третьей ступенях общего образования, физической культуре на третьей ступени общего образования, по информатике, физике и химии (во время практических занятий) допускается деление класса на две подгруппы, если наполняемость класса со</w:t>
      </w:r>
      <w:r w:rsidR="000952C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ставляет 25 человек и более.</w:t>
      </w:r>
      <w:r w:rsidR="000952C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 Учебные нагрузки обучающихся не должны превышать норм предельно допустимых нагрузок, определенных рекомендация</w:t>
      </w:r>
      <w:r w:rsidR="000952C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 органов здравоохранения.</w:t>
      </w:r>
      <w:r w:rsidR="000952C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 В школе образовательная деятельность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14:paraId="61823C46" w14:textId="77777777" w:rsidR="00680B16" w:rsidRPr="00680B16" w:rsidRDefault="00680B16" w:rsidP="00680B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80B1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Права обучающихся</w:t>
      </w:r>
    </w:p>
    <w:p w14:paraId="5C4F41B1" w14:textId="77777777" w:rsidR="00680B16" w:rsidRPr="00680B16" w:rsidRDefault="00680B16" w:rsidP="00680B1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Согласно ст. 34 Закона РФ № 273-ФЗ от 29.12.12 «Об образовании в РФ» обучающиеся имеют право: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4.1. Выбирать формы получения образования (очное, экстернат, индивидуальное, семейное) с учетом их психического развития и состояния здоровья, мнения родителей, законных представителей, организация обеспечивает занятия на дому с обучающимися в соответствии с медицинским заключением о состоянии здоровья. В соответствии с инструкциями Министерства образования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обязаны создать условия для проведения занятий на дому.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На отсрочку от призыва на военную службу, предоставляемую в соответствии с Федеральным законом от 28 марта 1998 года N 53-ФЗ «О воинской обязанности и военной службе» в редакции от 31.07.2020 года.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На свободу совести, информации, свободное выражение собственных взглядов и убеждений.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На каникулы - плановые перерывы при получении образования для отдыха и иных социальных целей в соответствии с Федеральным законом об образовании в Российской Федерации и календарным учебным графиком.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На участие в управлении школой в порядке, установленном ее Уставом;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4.8. На ознакомление со Свидетельством о государственной регистрации, с Уставом школы, с лицензией на осуществление образовательной деятельности, 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общеобразовательной организации.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На обжалование актов организации, осуществляющей образовательную деятельность, в установленном законодательством Российской Федерации порядке.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На объективную оценку результатов своей образовательной деятельности.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4.11. На получение полной и достоверной информации об оценке своих знаний, умений и навыков, а также о критериях этой оценки.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 На бесплатное пользование библиотечно-информационными ресурсами, учебной, производственной, научной базой организации, осуществляющей образовательную деятельность.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4.13. 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организации, осуществляющей образовательную деятельность;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4.14.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4.15. На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общеобразовательной организацией.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4.16.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4.17.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 школы.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4.18.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законом порядке.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4.19. Принуждение обучающихся, воспитанников к вступлению в общественные объединения, в том числе в политические партии, а также принудительное 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привлечение их к деятельности этих объединений и участию в агитационных кампаниях и политических акциях не допускается.</w:t>
      </w:r>
    </w:p>
    <w:p w14:paraId="6798023C" w14:textId="77777777" w:rsidR="00680B16" w:rsidRPr="00680B16" w:rsidRDefault="00680B16" w:rsidP="00680B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80B1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Обязанности обучающихся</w:t>
      </w:r>
    </w:p>
    <w:p w14:paraId="4D9A96F5" w14:textId="77777777" w:rsidR="00680B16" w:rsidRPr="00680B16" w:rsidRDefault="00680B16" w:rsidP="00680B1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Обязанности и ответственность обучающихся: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 Обучающиеся обязаны: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5.1.1. Добросовестно осваивать образовательную программу организации, осуществляющей образовательную деятельность,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5.1.2.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обучающимся.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5.1.5. Бережно относиться к имуществу организации, осуществляющей образовательную деятельность.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5.1.6. Следить за своим внешним видом, выполнять установленные школой требования к одежде.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5.1.7. Своевременно, без опозданий приходить на занятия, извещать классного руководителя о причинах отсутствия на занятиях по уважительным причинам. Причины отсутствия подтверждаются соответствующими документами (справка медицинского учреждения, заявление родителей (законных представителей) или объяснительная записка на имя руководителя организации, осуществляющей образовательную деятельность.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Иные обязанности школьников, не предусмотренные настоящими Правилами, устанавливаются законодательством Российской Федерации, договором об образовании (при наличии).</w:t>
      </w:r>
    </w:p>
    <w:p w14:paraId="3E9E02B4" w14:textId="77777777" w:rsidR="00680B16" w:rsidRPr="00680B16" w:rsidRDefault="00680B16" w:rsidP="00680B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80B1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Правила поведения на уроках</w:t>
      </w:r>
    </w:p>
    <w:p w14:paraId="4EDA9B17" w14:textId="77777777" w:rsidR="00680B16" w:rsidRPr="00680B16" w:rsidRDefault="00680B16" w:rsidP="00680B1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Урочное время должно использоваться обучающимися только для учебных целей.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Обучающийся входят в класс со звонком. Опоздание на урок без уважительной причины не допускается.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6.3. При входе учителя в класс, обучающиеся встают в знак приветствия и 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присаживаются только после того, как педагог ответит на приветствие и разрешит сесть.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Во время урока нельзя шуметь, самовольно вставать с места, отвлекать и отвлекаться самому посторонними разговорами, играми и другими, не относящимися к уроку, делами.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Выходить из класса на уроке без разрешения учителя запрещается. В случае необходимости обучающийся должен поднять руку и попросить разрешение у педагога.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6.6. Если обучающийся хочет задать вопрос учителю или ответить, он поднимает руку.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6.7. Ученик имеет право покинуть класс только после объявления учителя о том, что урок закончен.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6.8. В каждом классе в течение учебного дня дежурят обучающиеся, назначенные классным руководителем, которые помогают учителю в подготовке кабинета, наглядных пособий, сообщают педагогу об отсутствующих.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 Во время пребывания на уроке мобильные телефоны должны быть отключены.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6.10. Обучающимся необходимо знать и соблюдать правила технической безопасности на уроках и во внеурочное время.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6.11. В случае опоздания на урок обучающийся должен постучать в дверь кабинета, зайти, поздороваться, извиниться за опоздание и попросить разрешения сесть на место.</w:t>
      </w:r>
    </w:p>
    <w:p w14:paraId="337CAA2E" w14:textId="77777777" w:rsidR="00680B16" w:rsidRPr="00680B16" w:rsidRDefault="00680B16" w:rsidP="00680B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80B1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Правила поведения во время перемен, внеурочной деятельности</w:t>
      </w:r>
    </w:p>
    <w:p w14:paraId="509984F8" w14:textId="77777777" w:rsidR="00680B16" w:rsidRPr="00680B16" w:rsidRDefault="00680B16" w:rsidP="00680B1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Во время перемены школьники должны находиться в коридоре.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Во время перемены ученик обязан навести чистоту и порядок на своем рабочем месте, после чего выйти из класса.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Обучающийся должен подчиняться требованиям дежурных учителей и работников школы, обучающимся из дежурного класса.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Во время перемены обучающимся запрещается:</w:t>
      </w:r>
    </w:p>
    <w:p w14:paraId="2C8F0B44" w14:textId="77777777" w:rsidR="00680B16" w:rsidRPr="00680B16" w:rsidRDefault="00680B16" w:rsidP="00680B16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бегать по лестницам и этажам;</w:t>
      </w:r>
    </w:p>
    <w:p w14:paraId="06AFFC22" w14:textId="77777777" w:rsidR="00680B16" w:rsidRPr="00680B16" w:rsidRDefault="00680B16" w:rsidP="00680B16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сидеть на полу и подоконниках;</w:t>
      </w:r>
    </w:p>
    <w:p w14:paraId="28686252" w14:textId="77777777" w:rsidR="00680B16" w:rsidRPr="00680B16" w:rsidRDefault="00680B16" w:rsidP="00680B16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толкать друг друга, бросаться предметами;</w:t>
      </w:r>
    </w:p>
    <w:p w14:paraId="47909F95" w14:textId="77777777" w:rsidR="00680B16" w:rsidRPr="00680B16" w:rsidRDefault="00680B16" w:rsidP="00680B16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применять физическую силу, запугивание и вымогательство для выяснения отношений.</w:t>
      </w:r>
    </w:p>
    <w:p w14:paraId="1246EF06" w14:textId="77777777" w:rsidR="00680B16" w:rsidRPr="00680B16" w:rsidRDefault="00680B16" w:rsidP="00680B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7.5. Обучающиеся, находясь </w:t>
      </w:r>
      <w:ins w:id="0" w:author="Unknown">
        <w:r w:rsidRPr="00680B1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столовой</w:t>
        </w:r>
      </w:ins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соблюдают следующие правила:</w:t>
      </w:r>
    </w:p>
    <w:p w14:paraId="464C6F21" w14:textId="77777777" w:rsidR="00680B16" w:rsidRPr="00680B16" w:rsidRDefault="00680B16" w:rsidP="00680B16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подчиняются требованиям педагогов и работников столовой, дежурного класса;</w:t>
      </w:r>
    </w:p>
    <w:p w14:paraId="7D50166F" w14:textId="77777777" w:rsidR="00680B16" w:rsidRPr="00680B16" w:rsidRDefault="00680B16" w:rsidP="00680B16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соблюдают очередь при получении завтраков и обедов;</w:t>
      </w:r>
    </w:p>
    <w:p w14:paraId="04798B2D" w14:textId="77777777" w:rsidR="00680B16" w:rsidRPr="00680B16" w:rsidRDefault="00680B16" w:rsidP="00680B16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убирают свой стол после принятия пищи;</w:t>
      </w:r>
    </w:p>
    <w:p w14:paraId="45DCF1B9" w14:textId="77777777" w:rsidR="00680B16" w:rsidRPr="00680B16" w:rsidRDefault="00680B16" w:rsidP="00680B16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запрещается вход в столовую в верхней одежде;</w:t>
      </w:r>
    </w:p>
    <w:p w14:paraId="48321EC6" w14:textId="77777777" w:rsidR="00680B16" w:rsidRPr="00680B16" w:rsidRDefault="00680B16" w:rsidP="00680B16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запрещается вынос напитков и еды из столовой.</w:t>
      </w:r>
    </w:p>
    <w:p w14:paraId="45D3603B" w14:textId="77777777" w:rsidR="00680B16" w:rsidRPr="00680B16" w:rsidRDefault="00680B16" w:rsidP="00680B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7.6. Обучающиеся, находясь </w:t>
      </w:r>
      <w:ins w:id="1" w:author="Unknown">
        <w:r w:rsidRPr="00680B1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школьной библиотеке</w:t>
        </w:r>
      </w:ins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соблюдают следующие правила:</w:t>
      </w:r>
    </w:p>
    <w:p w14:paraId="591F8A27" w14:textId="77777777" w:rsidR="00680B16" w:rsidRPr="00680B16" w:rsidRDefault="00680B16" w:rsidP="00680B16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пользование библиотекой по утвержденному графику обслуживания;</w:t>
      </w:r>
    </w:p>
    <w:p w14:paraId="2A03E864" w14:textId="77777777" w:rsidR="00680B16" w:rsidRPr="00680B16" w:rsidRDefault="00680B16" w:rsidP="00680B16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обучающиеся несут материальную ответственность за книги, взятые в библиотеке;</w:t>
      </w:r>
    </w:p>
    <w:p w14:paraId="72F6FF38" w14:textId="77777777" w:rsidR="00680B16" w:rsidRPr="00680B16" w:rsidRDefault="00680B16" w:rsidP="00680B16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окончании учебного года обучающийся должен вернуть все книги в библиотеку.</w:t>
      </w:r>
    </w:p>
    <w:p w14:paraId="08A9FEB5" w14:textId="77777777" w:rsidR="00680B16" w:rsidRPr="00680B16" w:rsidRDefault="00680B16" w:rsidP="00680B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7.7. Обучающиеся, находясь </w:t>
      </w:r>
      <w:ins w:id="2" w:author="Unknown">
        <w:r w:rsidRPr="00680B1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спортивном зале</w:t>
        </w:r>
      </w:ins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соблюдают следующие правила:</w:t>
      </w:r>
    </w:p>
    <w:p w14:paraId="7C9D26DD" w14:textId="77777777" w:rsidR="00680B16" w:rsidRPr="00680B16" w:rsidRDefault="00680B16" w:rsidP="00680B16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занятия в спортивном зале организуются в соответствии с расписанием;</w:t>
      </w:r>
    </w:p>
    <w:p w14:paraId="33E8E692" w14:textId="77777777" w:rsidR="00680B16" w:rsidRPr="00680B16" w:rsidRDefault="00680B16" w:rsidP="00680B16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запрещается нахождение и занятия в спортивном зале без учителя или руководителя секции;</w:t>
      </w:r>
    </w:p>
    <w:p w14:paraId="08E2334D" w14:textId="77777777" w:rsidR="00680B16" w:rsidRPr="00680B16" w:rsidRDefault="00680B16" w:rsidP="00680B16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занятий в залах спортивная форма и обувь обязательна.</w:t>
      </w:r>
    </w:p>
    <w:p w14:paraId="68D6D6A7" w14:textId="77777777" w:rsidR="00680B16" w:rsidRPr="00680B16" w:rsidRDefault="00680B16" w:rsidP="00680B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7.8. Обучающиеся, находясь</w:t>
      </w:r>
      <w:ins w:id="3" w:author="Unknown">
        <w:r w:rsidRPr="00680B1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 в туалете</w:t>
        </w:r>
      </w:ins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соблюдают следующие правила:</w:t>
      </w:r>
    </w:p>
    <w:p w14:paraId="14F5C207" w14:textId="77777777" w:rsidR="00680B16" w:rsidRPr="00680B16" w:rsidRDefault="00680B16" w:rsidP="00680B16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соблюдают требования гигиены и санитарии;</w:t>
      </w:r>
    </w:p>
    <w:p w14:paraId="33213599" w14:textId="77777777" w:rsidR="00680B16" w:rsidRPr="00680B16" w:rsidRDefault="00680B16" w:rsidP="00680B16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аккуратно используют унитазы по назначению;</w:t>
      </w:r>
    </w:p>
    <w:p w14:paraId="1C120B1F" w14:textId="77777777" w:rsidR="00680B16" w:rsidRPr="00680B16" w:rsidRDefault="00680B16" w:rsidP="00680B16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сливают воду;</w:t>
      </w:r>
    </w:p>
    <w:p w14:paraId="7B41643F" w14:textId="77777777" w:rsidR="00680B16" w:rsidRPr="00680B16" w:rsidRDefault="00680B16" w:rsidP="00680B16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моют руки с мылом при выходе из туалетной комнаты;</w:t>
      </w:r>
    </w:p>
    <w:p w14:paraId="16AFC9BD" w14:textId="77777777" w:rsidR="00680B16" w:rsidRPr="00680B16" w:rsidRDefault="00680B16" w:rsidP="00680B1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туалете запрещается:</w:t>
      </w:r>
    </w:p>
    <w:p w14:paraId="70DB0D15" w14:textId="77777777" w:rsidR="00680B16" w:rsidRPr="00680B16" w:rsidRDefault="00680B16" w:rsidP="00680B16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бегать, прыгать, вставать на унитазы ногами;</w:t>
      </w:r>
    </w:p>
    <w:p w14:paraId="1E91CC07" w14:textId="77777777" w:rsidR="00680B16" w:rsidRPr="00680B16" w:rsidRDefault="00680B16" w:rsidP="00680B16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портить помещение и санитарное оборудование;</w:t>
      </w:r>
    </w:p>
    <w:p w14:paraId="5A4CE383" w14:textId="77777777" w:rsidR="00680B16" w:rsidRPr="00680B16" w:rsidRDefault="00680B16" w:rsidP="00680B16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санитарное оборудование и предметы гигиены не по назначению.</w:t>
      </w:r>
    </w:p>
    <w:p w14:paraId="52C0F08E" w14:textId="77777777" w:rsidR="00680B16" w:rsidRPr="00680B16" w:rsidRDefault="00680B16" w:rsidP="00680B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80B1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Запрещается обучающимся</w:t>
      </w:r>
    </w:p>
    <w:p w14:paraId="4ED95ADE" w14:textId="77777777" w:rsidR="00680B16" w:rsidRPr="00680B16" w:rsidRDefault="00680B16" w:rsidP="00680B1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Курить в здании и на территории учебного заведения.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Использовать ненормативную лексику.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Играть в азартные игры.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8.5. Во время уроков пользоваться мобильными телефонами и другими устройствами, не относящимися к учебной деятельности.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8.6. Бегать по лестницам, вблизи оконных проемов, и в других местах, не приспособленных к играм.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8.7. Нарушать целостность и нормальную работу дверных замков.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8.8. Оскорблять друг друга и персонал организации, толкаться, бросаться предметами и применять физическую силу.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8.9. Употреблять непристойные выражения и жесты, шуметь, мешать отдыхать другим.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8.10. Осуществлять пропаганду политических, религиозных идей, а также идей, наносящих вред духовному или физическому здоровью человека.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8.11. Передвигаться в здании и на территории на скутерах, гироскутерах, велосипедах, моноколесах, роликовых коньках, скейтах и других средствах транспортного и спортивного назначения, если это не обусловлено организацией образовательной деятельности, культурно-досуговыми мероприятиями.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8.12. Самовольно покидать школу во время образовательной деятельности. Уйти из школы во время образовательной деятельности возможно только с разрешения классного руководителя или иного уполномоченного лица.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8.13. 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8.14. Осуществлять предпринимательскую деятельность, в том числе торговлю или оказание платных услуг.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8.15. 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(планшеты, плееры, наушники, игровые приставки и другие гаджеты),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обучающегося.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8.16. Иметь неряшливый и вызывающий внешний вид.</w:t>
      </w:r>
    </w:p>
    <w:p w14:paraId="037FC3FA" w14:textId="77777777" w:rsidR="00680B16" w:rsidRPr="00680B16" w:rsidRDefault="00680B16" w:rsidP="00680B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80B1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Меры дисциплинарного воздействия</w:t>
      </w:r>
    </w:p>
    <w:p w14:paraId="578E12AE" w14:textId="77777777" w:rsidR="00680B16" w:rsidRPr="00680B16" w:rsidRDefault="00680B16" w:rsidP="00680B1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9.1.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9.2.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школы.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9.3. Меры дисциплинарного взыскания не применяются к ученикам,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9.4. Не допускается применение мер дисциплинарного взыскания к школьникам во время их болезни, каникул.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9.5. При выборе меры дисциплинарного взыскания организация, 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школы.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9.6. По решению общеобразовательной организации, за неоднократное совершение дисциплинарных проступков, предусмотренных ст. 43 Федерального закона «Об образовании в Российской Федерации»,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школьников, нарушает их права и права работников школы, а также нормальное функционирование организации, осуществляющей образовательную деятельность.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9.9.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9.10.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школьнику.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9.11.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государственной политики и нормативно-правовому регулированию в сфере образования.</w:t>
      </w:r>
    </w:p>
    <w:p w14:paraId="006F7448" w14:textId="77777777" w:rsidR="00680B16" w:rsidRPr="00680B16" w:rsidRDefault="00680B16" w:rsidP="00680B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80B1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10. Поощрения обучающихся</w:t>
      </w:r>
    </w:p>
    <w:p w14:paraId="4ECCA42E" w14:textId="77777777" w:rsidR="00680B16" w:rsidRPr="00680B16" w:rsidRDefault="00680B16" w:rsidP="00680B1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10.1. Обучающиеся организации, осуществляющей образовательную деятельность поощряются:</w:t>
      </w:r>
    </w:p>
    <w:p w14:paraId="1BC35121" w14:textId="77777777" w:rsidR="00680B16" w:rsidRPr="00680B16" w:rsidRDefault="00680B16" w:rsidP="00680B16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успехи в учебе;</w:t>
      </w:r>
    </w:p>
    <w:p w14:paraId="2F0C2AD1" w14:textId="77777777" w:rsidR="00680B16" w:rsidRPr="00680B16" w:rsidRDefault="00680B16" w:rsidP="00680B16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участие и победу в городских, региональных, российских предметных олимпиадах, в учебных, творческих и исследовательских конкурсах, спортивных состязаниях;</w:t>
      </w:r>
    </w:p>
    <w:p w14:paraId="00D366E0" w14:textId="77777777" w:rsidR="00680B16" w:rsidRPr="00680B16" w:rsidRDefault="00680B16" w:rsidP="00680B16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общественно-полезную деятельность и добровольный труд на благо школы;</w:t>
      </w:r>
    </w:p>
    <w:p w14:paraId="491E55C6" w14:textId="77777777" w:rsidR="00680B16" w:rsidRPr="00680B16" w:rsidRDefault="00680B16" w:rsidP="00680B16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благородные поступки.</w:t>
      </w:r>
    </w:p>
    <w:p w14:paraId="2BCD61D3" w14:textId="77777777" w:rsidR="00680B16" w:rsidRPr="00680B16" w:rsidRDefault="00680B16" w:rsidP="00680B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10.2. Организация применяет следующие </w:t>
      </w:r>
      <w:ins w:id="4" w:author="Unknown">
        <w:r w:rsidRPr="00680B16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виды поощрений</w:t>
        </w:r>
      </w:ins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</w:p>
    <w:p w14:paraId="012EB93E" w14:textId="77777777" w:rsidR="00680B16" w:rsidRPr="00680B16" w:rsidRDefault="00680B16" w:rsidP="00680B16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объявление благодарности;</w:t>
      </w:r>
    </w:p>
    <w:p w14:paraId="78852DFA" w14:textId="77777777" w:rsidR="00680B16" w:rsidRPr="00680B16" w:rsidRDefault="00680B16" w:rsidP="00680B16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награждение похвальной грамотой «За особые успехи в изучении отдельных предметов» и похвальным листом «За отличные успехи в учении»;</w:t>
      </w:r>
    </w:p>
    <w:p w14:paraId="2841C157" w14:textId="77777777" w:rsidR="00680B16" w:rsidRPr="00680B16" w:rsidRDefault="00680B16" w:rsidP="00680B16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награждение ценным подарком или денежной премией;</w:t>
      </w:r>
    </w:p>
    <w:p w14:paraId="7DA2ECCF" w14:textId="77777777" w:rsidR="00680B16" w:rsidRPr="00680B16" w:rsidRDefault="00680B16" w:rsidP="00680B16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представление обучающихся к награждению государственными медалями;</w:t>
      </w:r>
    </w:p>
    <w:p w14:paraId="6E63C8F7" w14:textId="77777777" w:rsidR="00680B16" w:rsidRPr="00680B16" w:rsidRDefault="00680B16" w:rsidP="00680B16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занесение фамилии и фотографии обучающегося на стенд «Ими гордится школа»;</w:t>
      </w:r>
    </w:p>
    <w:p w14:paraId="0521B108" w14:textId="77777777" w:rsidR="00680B16" w:rsidRPr="00680B16" w:rsidRDefault="00680B16" w:rsidP="00680B16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представление к награждению золотой или серебряной медалью.</w:t>
      </w:r>
    </w:p>
    <w:p w14:paraId="789138C6" w14:textId="77777777" w:rsidR="00680B16" w:rsidRPr="00680B16" w:rsidRDefault="00680B16" w:rsidP="00680B1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10.3. Поощрения применяются директором организации, осуществляющей образовательную деятельность, по представлению Педагогического совета, заместителей директора, классного руководителя, а также в соответствии с Положениями о проводимых олимпиадах, конкурсах, соревнованиях.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10.4. Поощрения применяются в обстановке широкой гласности, доводятся до сведения обучающихся и работников организации, осуществляющей образовательную деятельность.</w:t>
      </w:r>
    </w:p>
    <w:p w14:paraId="763BFEF5" w14:textId="77777777" w:rsidR="00680B16" w:rsidRPr="00680B16" w:rsidRDefault="00680B16" w:rsidP="00680B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80B1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11. Заключительные положения</w:t>
      </w:r>
    </w:p>
    <w:p w14:paraId="76B10718" w14:textId="77777777" w:rsidR="00680B16" w:rsidRPr="00680B16" w:rsidRDefault="00680B16" w:rsidP="00680B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11.1. Настоящие </w:t>
      </w:r>
      <w:r w:rsidRPr="00680B16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Правила внутреннего распорядка обучающихся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являются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11.2. Все изменения и дополнения, вносимые в настоящее Правила, оформляются в письменной форме в соответствии действующим законодательством Российской Федерации.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11.3. Правила внутреннего распорядка обучающихся организации принимается на неопределенный срок. Изменения и дополнения к Положению принимаются в порядке, предусмотренном п.11.1. настоящего Положения.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11.4. После принятия Правил (или изменений и дополнений отдельных пунктов </w:t>
      </w: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и разделов) в новой редакции предыдущая редакция автоматически утрачивает силу.</w:t>
      </w:r>
    </w:p>
    <w:p w14:paraId="006A1AEF" w14:textId="77777777" w:rsidR="00680B16" w:rsidRPr="00680B16" w:rsidRDefault="00680B16" w:rsidP="00680B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0197F601" w14:textId="77777777" w:rsidR="00680B16" w:rsidRPr="00680B16" w:rsidRDefault="00680B16" w:rsidP="00680B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14:paraId="3DC53A2A" w14:textId="77777777" w:rsidR="00680B16" w:rsidRPr="00680B16" w:rsidRDefault="00680B16" w:rsidP="00F41EC8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30"/>
          <w:szCs w:val="30"/>
          <w:lang w:eastAsia="ru-RU"/>
        </w:rPr>
      </w:pPr>
      <w:r w:rsidRPr="00680B16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14:paraId="52552C44" w14:textId="77777777" w:rsidR="00680B16" w:rsidRPr="00680B16" w:rsidRDefault="00680B16" w:rsidP="00680B16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80B1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2890177A" w14:textId="77777777" w:rsidR="00680B16" w:rsidRPr="00680B16" w:rsidRDefault="00680B16" w:rsidP="00680B16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14:paraId="3AE176F1" w14:textId="77777777" w:rsidR="00F676E5" w:rsidRDefault="00F676E5"/>
    <w:sectPr w:rsidR="00F6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6DE4"/>
    <w:multiLevelType w:val="multilevel"/>
    <w:tmpl w:val="46F6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04A24"/>
    <w:multiLevelType w:val="multilevel"/>
    <w:tmpl w:val="1AE0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76DFD"/>
    <w:multiLevelType w:val="multilevel"/>
    <w:tmpl w:val="8C58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384825"/>
    <w:multiLevelType w:val="multilevel"/>
    <w:tmpl w:val="FE1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D970C8"/>
    <w:multiLevelType w:val="multilevel"/>
    <w:tmpl w:val="E98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23562"/>
    <w:multiLevelType w:val="multilevel"/>
    <w:tmpl w:val="7ED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9B549B"/>
    <w:multiLevelType w:val="multilevel"/>
    <w:tmpl w:val="F4E4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FD0022"/>
    <w:multiLevelType w:val="multilevel"/>
    <w:tmpl w:val="6806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7055FB"/>
    <w:multiLevelType w:val="multilevel"/>
    <w:tmpl w:val="A692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16"/>
    <w:rsid w:val="000952CA"/>
    <w:rsid w:val="00387A23"/>
    <w:rsid w:val="00680B16"/>
    <w:rsid w:val="00F41EC8"/>
    <w:rsid w:val="00F53459"/>
    <w:rsid w:val="00F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C223"/>
  <w15:chartTrackingRefBased/>
  <w15:docId w15:val="{696DC9E0-C4EC-41E8-9A5A-A7DAFB54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0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0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0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0B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680B16"/>
  </w:style>
  <w:style w:type="character" w:customStyle="1" w:styleId="field-content">
    <w:name w:val="field-content"/>
    <w:basedOn w:val="a0"/>
    <w:rsid w:val="00680B16"/>
  </w:style>
  <w:style w:type="character" w:styleId="a3">
    <w:name w:val="Hyperlink"/>
    <w:basedOn w:val="a0"/>
    <w:uiPriority w:val="99"/>
    <w:semiHidden/>
    <w:unhideWhenUsed/>
    <w:rsid w:val="00680B16"/>
    <w:rPr>
      <w:color w:val="0000FF"/>
      <w:u w:val="single"/>
    </w:rPr>
  </w:style>
  <w:style w:type="character" w:customStyle="1" w:styleId="uc-price">
    <w:name w:val="uc-price"/>
    <w:basedOn w:val="a0"/>
    <w:rsid w:val="00680B1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0B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0B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0B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0B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8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0B16"/>
    <w:rPr>
      <w:i/>
      <w:iCs/>
    </w:rPr>
  </w:style>
  <w:style w:type="character" w:customStyle="1" w:styleId="text-download">
    <w:name w:val="text-download"/>
    <w:basedOn w:val="a0"/>
    <w:rsid w:val="00680B16"/>
  </w:style>
  <w:style w:type="character" w:styleId="a6">
    <w:name w:val="Strong"/>
    <w:basedOn w:val="a0"/>
    <w:uiPriority w:val="22"/>
    <w:qFormat/>
    <w:rsid w:val="00680B16"/>
    <w:rPr>
      <w:b/>
      <w:bCs/>
    </w:rPr>
  </w:style>
  <w:style w:type="character" w:customStyle="1" w:styleId="share-counter">
    <w:name w:val="share-counter"/>
    <w:basedOn w:val="a0"/>
    <w:rsid w:val="00680B16"/>
  </w:style>
  <w:style w:type="paragraph" w:styleId="a7">
    <w:name w:val="No Spacing"/>
    <w:uiPriority w:val="1"/>
    <w:qFormat/>
    <w:rsid w:val="00680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00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5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1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7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9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7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6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9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19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6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1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2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2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5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8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4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634474">
                                      <w:blockQuote w:val="1"/>
                                      <w:marLeft w:val="0"/>
                                      <w:marRight w:val="0"/>
                                      <w:marTop w:val="750"/>
                                      <w:marBottom w:val="15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22067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1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4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Оксана 111111</cp:lastModifiedBy>
  <cp:revision>2</cp:revision>
  <dcterms:created xsi:type="dcterms:W3CDTF">2021-01-01T15:00:00Z</dcterms:created>
  <dcterms:modified xsi:type="dcterms:W3CDTF">2021-02-02T19:31:00Z</dcterms:modified>
</cp:coreProperties>
</file>