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0C1" w:rsidRDefault="00A720C1" w:rsidP="00A720C1">
      <w:pPr>
        <w:pStyle w:val="a7"/>
        <w:ind w:right="-38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Принято                                                                                    </w:t>
      </w:r>
      <w:r>
        <w:rPr>
          <w:sz w:val="22"/>
          <w:szCs w:val="22"/>
          <w:lang w:val="ru-RU"/>
        </w:rPr>
        <w:t xml:space="preserve">                       Утверждено</w:t>
      </w:r>
      <w:r>
        <w:rPr>
          <w:sz w:val="22"/>
          <w:szCs w:val="22"/>
          <w:lang w:val="ru-RU"/>
        </w:rPr>
        <w:t xml:space="preserve"> </w:t>
      </w:r>
    </w:p>
    <w:p w:rsidR="00A720C1" w:rsidRDefault="00A720C1" w:rsidP="00A720C1">
      <w:pPr>
        <w:pStyle w:val="a7"/>
        <w:ind w:right="-38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на педагогическом совете                                               директор</w:t>
      </w:r>
      <w:r>
        <w:rPr>
          <w:sz w:val="22"/>
          <w:szCs w:val="22"/>
          <w:lang w:val="ru-RU"/>
        </w:rPr>
        <w:t>ом</w:t>
      </w:r>
      <w:r>
        <w:rPr>
          <w:sz w:val="22"/>
          <w:szCs w:val="22"/>
          <w:lang w:val="ru-RU"/>
        </w:rPr>
        <w:t xml:space="preserve"> школы________ (А. С. </w:t>
      </w:r>
      <w:proofErr w:type="spellStart"/>
      <w:r>
        <w:rPr>
          <w:sz w:val="22"/>
          <w:szCs w:val="22"/>
          <w:lang w:val="ru-RU"/>
        </w:rPr>
        <w:t>Шкабарина</w:t>
      </w:r>
      <w:proofErr w:type="spellEnd"/>
      <w:r>
        <w:rPr>
          <w:sz w:val="22"/>
          <w:szCs w:val="22"/>
          <w:lang w:val="ru-RU"/>
        </w:rPr>
        <w:t>)</w:t>
      </w:r>
    </w:p>
    <w:p w:rsidR="00A720C1" w:rsidRDefault="00A720C1" w:rsidP="00A720C1">
      <w:pPr>
        <w:pStyle w:val="a7"/>
        <w:ind w:right="-383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протокол №__ от ___</w:t>
      </w:r>
      <w:r>
        <w:rPr>
          <w:sz w:val="22"/>
          <w:szCs w:val="22"/>
          <w:lang w:val="ru-RU"/>
        </w:rPr>
        <w:t>___20</w:t>
      </w:r>
      <w:r>
        <w:rPr>
          <w:sz w:val="22"/>
          <w:szCs w:val="22"/>
          <w:lang w:val="ru-RU"/>
        </w:rPr>
        <w:t>_ г.</w:t>
      </w:r>
      <w:r>
        <w:rPr>
          <w:sz w:val="22"/>
          <w:szCs w:val="22"/>
          <w:lang w:val="ru-RU"/>
        </w:rPr>
        <w:t xml:space="preserve">                                       Приказ № ___ от ___    _____________2020г.</w:t>
      </w:r>
    </w:p>
    <w:p w:rsidR="00A720C1" w:rsidRPr="00A720C1" w:rsidRDefault="00A720C1" w:rsidP="00A720C1">
      <w:pPr>
        <w:shd w:val="clear" w:color="auto" w:fill="FFFFFF"/>
        <w:spacing w:after="90" w:line="4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39"/>
          <w:lang w:eastAsia="ru-RU"/>
        </w:rPr>
      </w:pPr>
      <w:r w:rsidRPr="00A720C1">
        <w:rPr>
          <w:rFonts w:ascii="Times New Roman" w:eastAsia="Times New Roman" w:hAnsi="Times New Roman" w:cs="Times New Roman"/>
          <w:b/>
          <w:bCs/>
          <w:color w:val="1E2120"/>
          <w:sz w:val="28"/>
          <w:szCs w:val="39"/>
          <w:lang w:eastAsia="ru-RU"/>
        </w:rPr>
        <w:t>Положение</w:t>
      </w:r>
      <w:r w:rsidRPr="00A720C1">
        <w:rPr>
          <w:rFonts w:ascii="Times New Roman" w:eastAsia="Times New Roman" w:hAnsi="Times New Roman" w:cs="Times New Roman"/>
          <w:b/>
          <w:bCs/>
          <w:color w:val="1E2120"/>
          <w:sz w:val="28"/>
          <w:szCs w:val="39"/>
          <w:lang w:eastAsia="ru-RU"/>
        </w:rPr>
        <w:br/>
        <w:t>об организации дистанционного обучения в МБОУ «</w:t>
      </w:r>
      <w:proofErr w:type="spellStart"/>
      <w:r w:rsidRPr="00A720C1">
        <w:rPr>
          <w:rFonts w:ascii="Times New Roman" w:eastAsia="Times New Roman" w:hAnsi="Times New Roman" w:cs="Times New Roman"/>
          <w:b/>
          <w:bCs/>
          <w:color w:val="1E2120"/>
          <w:sz w:val="28"/>
          <w:szCs w:val="39"/>
          <w:lang w:eastAsia="ru-RU"/>
        </w:rPr>
        <w:t>Сетоловская</w:t>
      </w:r>
      <w:proofErr w:type="spellEnd"/>
      <w:r w:rsidRPr="00A720C1">
        <w:rPr>
          <w:rFonts w:ascii="Times New Roman" w:eastAsia="Times New Roman" w:hAnsi="Times New Roman" w:cs="Times New Roman"/>
          <w:b/>
          <w:bCs/>
          <w:color w:val="1E2120"/>
          <w:sz w:val="28"/>
          <w:szCs w:val="39"/>
          <w:lang w:eastAsia="ru-RU"/>
        </w:rPr>
        <w:t xml:space="preserve"> СОШ»</w:t>
      </w:r>
    </w:p>
    <w:p w:rsidR="00A720C1" w:rsidRPr="00A720C1" w:rsidRDefault="00A720C1" w:rsidP="00A720C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0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0"/>
          <w:szCs w:val="27"/>
          <w:lang w:eastAsia="ru-RU"/>
        </w:rPr>
        <w:t> </w:t>
      </w:r>
    </w:p>
    <w:p w:rsidR="00A720C1" w:rsidRPr="00A720C1" w:rsidRDefault="00A720C1" w:rsidP="00A720C1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A720C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1. Общие положения</w:t>
      </w:r>
    </w:p>
    <w:p w:rsidR="00A720C1" w:rsidRPr="00A720C1" w:rsidRDefault="00A720C1" w:rsidP="00A720C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1.1. Настоящее </w:t>
      </w:r>
      <w:r w:rsidRPr="00A720C1">
        <w:rPr>
          <w:rFonts w:ascii="inherit" w:eastAsia="Times New Roman" w:hAnsi="inherit" w:cs="Times New Roman"/>
          <w:b/>
          <w:bCs/>
          <w:color w:val="1E2120"/>
          <w:sz w:val="27"/>
          <w:szCs w:val="27"/>
          <w:bdr w:val="none" w:sz="0" w:space="0" w:color="auto" w:frame="1"/>
          <w:lang w:eastAsia="ru-RU"/>
        </w:rPr>
        <w:t>Положение о дистанционном обучении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в организации, осуществляющей образовательную деятельность, (школе) разработано на основании Федерального закона от 29.12.2012 № 273-Ф3 «Об образовании в Российской Федерации» в редакции 1 сентября 2020 года, Приказа Министерства образования и науки Российской Федерации № 816 от 23 августа 2017 года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Приказа Министерства образования и науки Российской Федерации №1015 от 30 августа 2013 года в редакции 10 июня 2019 года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 Указа Президента РФ №599 от 07.05.2012 «О мерах по реализации государственной политики в области образования и науки»; Федерального закона «О социальной защите инвалидов в Российской Федерации» от 24.11.1995 №181-ФЗ с изменениями на 1 июля 2020 года, в редакции 24 апреля 2020 года, а также Устава образовательной организации и других нормативных правовых актов Российской Федерации, регламентирующих деятельность общеобразовательных организаций.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1.2. Данное </w:t>
      </w:r>
      <w:r w:rsidRPr="00A720C1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Положение об организации дистанционного обучения в школе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определяет участников образовательных отношений с использованием электронного обучения и дистанционных образовательных технологий, их права и обязанности, организацию процесса использования дистанционных образовательных технологий во время карантина или в иных случаях, организацию процесса дистанционного обучения детей-инвалидов, а также порядок ознакомления педагогических работников, родителей (законных представителей), обучающихся с настоящим Положением.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1.3. Под дистанционными образовательными технологиями (ДОТ)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(ст. 16 п.1 ФЗ от 29.12.2012 №273-ФЗ «Об образовании Российской Федерации»).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1.4. Дистанционное обучение — способ организации процесса обучения, 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педагогами и обучающимися.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1.5. Электронное обучение (далее ЭО) —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1.6. Образовательная деятельность, реализуемая в дистанционной форме, согласно Положению о дистанционном обучении предусматривает значительную долю самостоятельных занятий обучающихся школы, не имеющих возможности ежедневного посещения занятий; методическое и дидактическое обеспечение этой деятельности со стороны образовательной организации, а также регулярный систематический контроль и учет знаний учащихся. Дистанционная форма обучения при необходимости может реализовываться комплексно с традиционной и другими, предусмотренными законом РФ «Об образовании», формами его получения.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1.7. </w:t>
      </w:r>
      <w:ins w:id="0" w:author="Unknown">
        <w:r w:rsidRPr="00A720C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Главными целями дистанционного обучения</w:t>
        </w:r>
      </w:ins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как важной составляющей в системе беспрерывного образования являются:</w:t>
      </w:r>
    </w:p>
    <w:p w:rsidR="00A720C1" w:rsidRPr="00A720C1" w:rsidRDefault="00A720C1" w:rsidP="00A720C1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(нахождения);</w:t>
      </w:r>
    </w:p>
    <w:p w:rsidR="00A720C1" w:rsidRPr="00A720C1" w:rsidRDefault="00A720C1" w:rsidP="00A720C1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повышение качества образования обучающихся в соответствии с их интересами, способностями и потребностями;</w:t>
      </w:r>
    </w:p>
    <w:p w:rsidR="00A720C1" w:rsidRPr="00A720C1" w:rsidRDefault="00A720C1" w:rsidP="00A720C1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развитие профильного образования в рамках организации, осуществляющей образовательную деятельность, на основе использования информационных технологий как комплекса социально-педагогических преобразований;</w:t>
      </w:r>
    </w:p>
    <w:p w:rsidR="00A720C1" w:rsidRPr="00A720C1" w:rsidRDefault="00A720C1" w:rsidP="00A720C1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предоставление детям-инвалидам возможности получения образования по индивидуальной программе на дому;</w:t>
      </w:r>
    </w:p>
    <w:p w:rsidR="00A720C1" w:rsidRPr="00A720C1" w:rsidRDefault="00A720C1" w:rsidP="00A720C1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повышение качества образования обучающихся в соответствии с их интересами, способностями и потребностями;</w:t>
      </w:r>
    </w:p>
    <w:p w:rsidR="00A720C1" w:rsidRPr="00A720C1" w:rsidRDefault="00A720C1" w:rsidP="00A720C1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развитие профильного образования на основе использования информационных технологий как комплекса социально-педагогических преобразований;</w:t>
      </w:r>
    </w:p>
    <w:p w:rsidR="00A720C1" w:rsidRPr="00A720C1" w:rsidRDefault="00A720C1" w:rsidP="00A720C1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создание условий для более полного удовлетворения потребностей обучающихся в области образования без отрыва от основной учёбы.</w:t>
      </w:r>
    </w:p>
    <w:p w:rsidR="00A720C1" w:rsidRPr="00A720C1" w:rsidRDefault="00A720C1" w:rsidP="00A720C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1.8. Использование дистанционного обучения способствует решению следующих </w:t>
      </w:r>
      <w:ins w:id="1" w:author="Unknown">
        <w:r w:rsidRPr="00A720C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задач</w:t>
        </w:r>
      </w:ins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:</w:t>
      </w:r>
    </w:p>
    <w:p w:rsidR="00A720C1" w:rsidRPr="00A720C1" w:rsidRDefault="00A720C1" w:rsidP="00A720C1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повышение эффективности учебной деятельности обучающихся;</w:t>
      </w:r>
    </w:p>
    <w:p w:rsidR="00A720C1" w:rsidRPr="00A720C1" w:rsidRDefault="00A720C1" w:rsidP="00A720C1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повышение эффективности организации учебной деятельности;</w:t>
      </w:r>
    </w:p>
    <w:p w:rsidR="00A720C1" w:rsidRPr="00A720C1" w:rsidRDefault="00A720C1" w:rsidP="00A720C1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повышение эффективности использования учебных помещений;</w:t>
      </w:r>
    </w:p>
    <w:p w:rsidR="00A720C1" w:rsidRPr="00A720C1" w:rsidRDefault="00A720C1" w:rsidP="00A720C1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повышение доступа к качественному образованию, обеспечение возможности изучать выбранные обучающимися общеобразовательные дисциплины.</w:t>
      </w:r>
    </w:p>
    <w:p w:rsidR="00A720C1" w:rsidRPr="00A720C1" w:rsidRDefault="00A720C1" w:rsidP="00A720C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1.9. Использование технологий дистанционного обучения повышает доступность образования, позволяет более широко и полно удовлетворять образовательные запросы.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1.10. Образовательная организация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1.11. 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образовательной организацией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1.12. ЭО и ДОТ могут использоваться при непосредственном взаимодействии педагогического работника с обучающимися для решения задач персонализации образовательного процесса.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1.13. Образовательная организация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1.14.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1.15. Основными элементами системы ЭО и ДОТ являются: образовательные онлайн-платформы; цифровые образовательные ресурсы, размещенные на образовательных сайтах; видеоконференции; </w:t>
      </w:r>
      <w:proofErr w:type="spellStart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вебинары</w:t>
      </w:r>
      <w:proofErr w:type="spellEnd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; </w:t>
      </w:r>
      <w:proofErr w:type="spellStart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skype</w:t>
      </w:r>
      <w:proofErr w:type="spellEnd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– общение; e-</w:t>
      </w:r>
      <w:proofErr w:type="spellStart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mail</w:t>
      </w:r>
      <w:proofErr w:type="spellEnd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 облачные сервисы; электронные носители мультимедийных приложений к учебникам; электронные пособия, разработанные с учетом требований законодательства РФ об образовательной деятельности.</w:t>
      </w:r>
    </w:p>
    <w:p w:rsidR="00A720C1" w:rsidRPr="00A720C1" w:rsidRDefault="00A720C1" w:rsidP="00A720C1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</w:pPr>
      <w:r w:rsidRPr="00A720C1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</w:p>
    <w:p w:rsidR="00A720C1" w:rsidRPr="00A720C1" w:rsidRDefault="00A720C1" w:rsidP="00A720C1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A720C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lastRenderedPageBreak/>
        <w:t>2. Участники образовательных отношений с использованием электронного обучения и дистанционных образовательных технологий</w:t>
      </w:r>
    </w:p>
    <w:p w:rsidR="00A720C1" w:rsidRPr="00A720C1" w:rsidRDefault="00A720C1" w:rsidP="00A720C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2.1. Участниками образовательных отношений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2.2. 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2.3. Обучение в дистанционной форме осуществляется как по отдельным предметам и курсам, включенным в учебный план школы, так и по всему комплексу предметов учебного плана. Выбор предметов изучения осуществляется совершеннолетними обучающимися или родителями (лицами, их заменяющими) несовершеннолетних обучающихся по согласованию со школой.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2.4. Обучающиеся в дистанционной форме имеют все права и несут все обязанности, предусмотренные законом «Об образовании в Российской Федерации» и Уставом школы, наравне с обучающимися других форм обучения, могут принимать участие во всех проводимых школой учебных, познавательных, развивающих, культурных и, спортивных мероприятиях: уроках, консультациях, семинарах, в </w:t>
      </w:r>
      <w:proofErr w:type="spellStart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т.ч</w:t>
      </w:r>
      <w:proofErr w:type="spellEnd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. выездных зачетах, экзаменах, в </w:t>
      </w:r>
      <w:proofErr w:type="spellStart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т.ч</w:t>
      </w:r>
      <w:proofErr w:type="spellEnd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конференциях, экспедициях, походах, викторинах, чемпионатах и других мероприятиях, организуемых и (или) проводимых школой. Посещение уроков соответствующего класса (года) обучения не является обязательным для обучающихся в дистанционной форме.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2.5. Отчисление обучающегося в дистанционной форме производится приказом директора после расторжения договора о получении образования в дистанционной форме или истечения срока его действия.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2.6. Образовательная деятельность с использованием ЭО и ДОТ организуется для обучающихся по основным направлениям учебной деятельности.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2.7. Образовательную деятельность с использованием ЭО и ДОТ осуществляют педагогические работники, прошедшие соответствующую подготовку.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2.8.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2.9.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2.10.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поиска информации в сети Интернет, электронной почтой и т.п.).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2.11. Обучающийся должен иметь навыки и опыт обучения и самообучения с использованием цифровых образовательных ресурсов.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2.12. В качестве участников, реализующих основные и (или) дополнительные образовательные программы общего образования посредством ДОТ, могут выступать муниципальные образовательные организации, созданные в установленном законодательством порядке, имеющие объективную потребность в использовании ДОТ, необходимое материально-техническое и кадровое обеспечение, позволяющее участвовать в осуществлении ДОТ.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2.13. Образовательная организация для обеспечения использования ДОТ при реализации образовательных программ организует повышение квалификации руководящих, педагогических работников и учебно-вспомогательного персонала. При использовании ДОТ организация, осуществляющая образовательную деятельность, организует учебно-методическую помощь обучающимся, в том числе, в форме консультаций с использованием информационных и телекоммуникационных технологий.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2.14. В качестве услуг образовательной организацией могут быть определены: онлайновая поддержка обучения; тестирование </w:t>
      </w:r>
      <w:proofErr w:type="spellStart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online</w:t>
      </w:r>
      <w:proofErr w:type="spellEnd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; конкурсы, консультации </w:t>
      </w:r>
      <w:proofErr w:type="spellStart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on-line</w:t>
      </w:r>
      <w:proofErr w:type="spellEnd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; предоставление методических материалов; сопровождение </w:t>
      </w:r>
      <w:proofErr w:type="spellStart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off-line</w:t>
      </w:r>
      <w:proofErr w:type="spellEnd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(проверка тестов, контрольных, различные виды аттестации).</w:t>
      </w:r>
    </w:p>
    <w:p w:rsidR="00A720C1" w:rsidRPr="00A720C1" w:rsidRDefault="00A720C1" w:rsidP="00A720C1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A720C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3. Организация процесса использования дистанционных образовательных технологий</w:t>
      </w:r>
    </w:p>
    <w:p w:rsidR="00A720C1" w:rsidRPr="00A720C1" w:rsidRDefault="00A720C1" w:rsidP="00A720C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3.1. Обучение в дистанционной форме осуществляется по отдельным темам учебных предметов, включенных в учебный план школы при необходимости организации такого обучения (карантин, временная нетрудоспособность и т.п.), так и по всему комплексу предметов учебного плана. Выбор предметов изучения осуществляется совершеннолетними учащимися или родителями (лицами, их заменяющими) несовершеннолетних учащихся по согласованию со школой.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3.2. Допускается сочетание различных форм получения образования и форм обучения (ст.17 п.4 ФЗ от 29.12.2012 №273-ФЗ «Об образовании в Российской Федерации»)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3.3. Зачисление желающих получить образование в дистанционной форме производится приказом директора школы на основании заявления совершеннолетнего лица или родителей (лиц, их заменяющих) несовершеннолетнего лица после заключения ими договора со школой о получении образования в дистанционной форме, определяющего класс (год) обучения, перечень выбранных для изучения предметов учебного плана, периодичность и формы представляемых обучающимся в школу самостоятельных работ, а также периодичность и формы промежуточного и итогового контроля знаний; при оказании дополнительных платных 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образовательных услуг - условия и порядок их оказания школой и способ и периодичность их оплаты обучающимся или его родителями (лицами, их заменяющими).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3.4. При успешном изучении всех предметов учебного плана и прохождении государственной итоговой аттестации обучающиеся получают документ об образовании государственного образца. Государственная итоговая аттестация (знаний) обучающихся, получивших образование в результате дистанционного обучения, проводится в соответствии с «Положением об итоговой аттестации», утверждаемым органами управления образованием Российской Федерации и субъекта Российской Федерации.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3.5.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 </w:t>
      </w:r>
      <w:ins w:id="2" w:author="Unknown">
        <w:r w:rsidRPr="00A720C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организационные формы учебной деятельности</w:t>
        </w:r>
      </w:ins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:</w:t>
      </w:r>
    </w:p>
    <w:p w:rsidR="00A720C1" w:rsidRPr="00A720C1" w:rsidRDefault="00A720C1" w:rsidP="00A720C1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e-</w:t>
      </w:r>
      <w:proofErr w:type="spellStart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mail</w:t>
      </w:r>
      <w:proofErr w:type="spellEnd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:rsidR="00A720C1" w:rsidRPr="00A720C1" w:rsidRDefault="00A720C1" w:rsidP="00A720C1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дистанционные конкурсы, олимпиады;</w:t>
      </w:r>
    </w:p>
    <w:p w:rsidR="00A720C1" w:rsidRPr="00A720C1" w:rsidRDefault="00A720C1" w:rsidP="00A720C1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дистанционное обучение в Интернете;</w:t>
      </w:r>
    </w:p>
    <w:p w:rsidR="00A720C1" w:rsidRPr="00A720C1" w:rsidRDefault="00A720C1" w:rsidP="00A720C1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видеоконференции;</w:t>
      </w:r>
    </w:p>
    <w:p w:rsidR="00A720C1" w:rsidRPr="00A720C1" w:rsidRDefault="00A720C1" w:rsidP="00A720C1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proofErr w:type="spellStart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оn-line</w:t>
      </w:r>
      <w:proofErr w:type="spellEnd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тестирование;</w:t>
      </w:r>
    </w:p>
    <w:p w:rsidR="00A720C1" w:rsidRPr="00A720C1" w:rsidRDefault="00A720C1" w:rsidP="00A720C1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интернет-уроки;</w:t>
      </w:r>
    </w:p>
    <w:p w:rsidR="00A720C1" w:rsidRPr="00A720C1" w:rsidRDefault="00A720C1" w:rsidP="00A720C1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сервисы Регионального центра информационных технологий «Электронные услуги в сфере образования»;</w:t>
      </w:r>
    </w:p>
    <w:p w:rsidR="00A720C1" w:rsidRPr="00A720C1" w:rsidRDefault="00A720C1" w:rsidP="00A720C1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proofErr w:type="spellStart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вебинары</w:t>
      </w:r>
      <w:proofErr w:type="spellEnd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:rsidR="00A720C1" w:rsidRPr="00A720C1" w:rsidRDefault="00A720C1" w:rsidP="00A720C1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proofErr w:type="spellStart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skype</w:t>
      </w:r>
      <w:proofErr w:type="spellEnd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-общение;</w:t>
      </w:r>
    </w:p>
    <w:p w:rsidR="00A720C1" w:rsidRPr="00A720C1" w:rsidRDefault="00A720C1" w:rsidP="00A720C1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облачные сервисы;</w:t>
      </w:r>
    </w:p>
    <w:p w:rsidR="00A720C1" w:rsidRPr="00A720C1" w:rsidRDefault="00A720C1" w:rsidP="00A720C1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лекции;</w:t>
      </w:r>
    </w:p>
    <w:p w:rsidR="00A720C1" w:rsidRPr="00A720C1" w:rsidRDefault="00A720C1" w:rsidP="00A720C1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консультации;</w:t>
      </w:r>
    </w:p>
    <w:p w:rsidR="00A720C1" w:rsidRPr="00A720C1" w:rsidRDefault="00A720C1" w:rsidP="00A720C1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семинары;</w:t>
      </w:r>
    </w:p>
    <w:p w:rsidR="00A720C1" w:rsidRPr="00A720C1" w:rsidRDefault="00A720C1" w:rsidP="00A720C1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практические занятия;</w:t>
      </w:r>
    </w:p>
    <w:p w:rsidR="00A720C1" w:rsidRPr="00A720C1" w:rsidRDefault="00A720C1" w:rsidP="00A720C1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лабораторные работы;</w:t>
      </w:r>
    </w:p>
    <w:p w:rsidR="00A720C1" w:rsidRPr="00A720C1" w:rsidRDefault="00A720C1" w:rsidP="00A720C1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контрольные работы;</w:t>
      </w:r>
    </w:p>
    <w:p w:rsidR="00A720C1" w:rsidRPr="00A720C1" w:rsidRDefault="00A720C1" w:rsidP="00A720C1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самостоятельные работы;</w:t>
      </w:r>
    </w:p>
    <w:p w:rsidR="00A720C1" w:rsidRPr="00A720C1" w:rsidRDefault="00A720C1" w:rsidP="00A720C1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научно-исследовательские работы.</w:t>
      </w:r>
    </w:p>
    <w:p w:rsidR="00A720C1" w:rsidRPr="00A720C1" w:rsidRDefault="00A720C1" w:rsidP="00A720C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3.6. Самостоятельная работа обучающихся может включать следующие организационные формы (элементы) дистанционного обучения:</w:t>
      </w:r>
    </w:p>
    <w:p w:rsidR="00A720C1" w:rsidRPr="00A720C1" w:rsidRDefault="00A720C1" w:rsidP="00A720C1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работа с электронным учебником;</w:t>
      </w:r>
    </w:p>
    <w:p w:rsidR="00A720C1" w:rsidRPr="00A720C1" w:rsidRDefault="00A720C1" w:rsidP="00A720C1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просмотр видео-лекций;</w:t>
      </w:r>
    </w:p>
    <w:p w:rsidR="00A720C1" w:rsidRPr="00A720C1" w:rsidRDefault="00A720C1" w:rsidP="00A720C1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прослушивание аудиокассет;</w:t>
      </w:r>
    </w:p>
    <w:p w:rsidR="00A720C1" w:rsidRPr="00A720C1" w:rsidRDefault="00A720C1" w:rsidP="00A720C1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компьютерное тестирование;</w:t>
      </w:r>
    </w:p>
    <w:p w:rsidR="00A720C1" w:rsidRPr="00A720C1" w:rsidRDefault="00A720C1" w:rsidP="00A720C1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изучение печатных и других учебных и методических материалов.</w:t>
      </w:r>
    </w:p>
    <w:p w:rsidR="00A720C1" w:rsidRPr="00A720C1" w:rsidRDefault="00A720C1" w:rsidP="00A720C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3.7. Сопровождение предметных дистанционных курсов может осуществляться в следующих режимах:</w:t>
      </w:r>
    </w:p>
    <w:p w:rsidR="00A720C1" w:rsidRPr="00A720C1" w:rsidRDefault="00A720C1" w:rsidP="00A720C1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тестирование </w:t>
      </w:r>
      <w:proofErr w:type="spellStart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on-line</w:t>
      </w:r>
      <w:proofErr w:type="spellEnd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:rsidR="00A720C1" w:rsidRPr="00A720C1" w:rsidRDefault="00A720C1" w:rsidP="00A720C1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консультации </w:t>
      </w:r>
      <w:proofErr w:type="spellStart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on-line</w:t>
      </w:r>
      <w:proofErr w:type="spellEnd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;</w:t>
      </w:r>
    </w:p>
    <w:p w:rsidR="00A720C1" w:rsidRPr="00A720C1" w:rsidRDefault="00A720C1" w:rsidP="00A720C1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предоставление методических материалов;</w:t>
      </w:r>
    </w:p>
    <w:p w:rsidR="00A720C1" w:rsidRPr="00A720C1" w:rsidRDefault="00A720C1" w:rsidP="00A720C1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сопровождение </w:t>
      </w:r>
      <w:proofErr w:type="spellStart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off-line</w:t>
      </w:r>
      <w:proofErr w:type="spellEnd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(проверка тестов, контрольных работ, различные виды текущего контроля и промежуточной аттестации).</w:t>
      </w:r>
    </w:p>
    <w:p w:rsidR="00A720C1" w:rsidRPr="00A720C1" w:rsidRDefault="00A720C1" w:rsidP="00A720C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3.8. </w:t>
      </w:r>
      <w:ins w:id="3" w:author="Unknown">
        <w:r w:rsidRPr="00A720C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Основными принципами применения ДОТ являются</w:t>
        </w:r>
      </w:ins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:</w:t>
      </w:r>
    </w:p>
    <w:p w:rsidR="00A720C1" w:rsidRPr="00A720C1" w:rsidRDefault="00A720C1" w:rsidP="00A720C1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принцип интерактивности, выражающийся в возможности постоянных контактов всех участников учебной деятельности с помощью специализированной информационно-образовательной среды (в том числе, форумы, электронная почта, Интернет-конференции, </w:t>
      </w:r>
      <w:proofErr w:type="spellStart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on-line</w:t>
      </w:r>
      <w:proofErr w:type="spellEnd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– уроки, </w:t>
      </w:r>
      <w:proofErr w:type="spellStart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on-line</w:t>
      </w:r>
      <w:proofErr w:type="spellEnd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– олимпиады и др.);</w:t>
      </w:r>
    </w:p>
    <w:p w:rsidR="00A720C1" w:rsidRPr="00A720C1" w:rsidRDefault="00A720C1" w:rsidP="00A720C1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учебной деятельности,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</w:t>
      </w:r>
    </w:p>
    <w:p w:rsidR="00A720C1" w:rsidRPr="00A720C1" w:rsidRDefault="00A720C1" w:rsidP="00A720C1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принцип гибкости, дающий возможность участникам учебной деятельности работать в необходимом для них темпе и в удобное для себя время, а также в дни возможности непосещения занятий обучающимися по неблагоприятным погодным условиям и дни, пропущенные по болезни или в период карантина;</w:t>
      </w:r>
    </w:p>
    <w:p w:rsidR="00A720C1" w:rsidRPr="00A720C1" w:rsidRDefault="00A720C1" w:rsidP="00A720C1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принцип модульности, позволяющий использовать обучающимся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A720C1" w:rsidRPr="00A720C1" w:rsidRDefault="00A720C1" w:rsidP="00A720C1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принцип оперативности и объективности оценивания учебных достижений обучающихся.</w:t>
      </w:r>
    </w:p>
    <w:p w:rsidR="00A720C1" w:rsidRPr="00A720C1" w:rsidRDefault="00A720C1" w:rsidP="00A720C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3.9. В период длительной болезни обучающихся или </w:t>
      </w:r>
      <w:r w:rsidRPr="00A720C1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карантина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 в классе (школе) имеет возможность получать консультации преподавателя по соответствующей дисциплине через электронную почту, программу </w:t>
      </w:r>
      <w:proofErr w:type="spellStart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Skype</w:t>
      </w:r>
      <w:proofErr w:type="spellEnd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, </w:t>
      </w:r>
      <w:proofErr w:type="spellStart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Viber</w:t>
      </w:r>
      <w:proofErr w:type="spellEnd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, </w:t>
      </w:r>
      <w:proofErr w:type="spellStart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WhatsApp</w:t>
      </w:r>
      <w:proofErr w:type="spellEnd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, используя для этого все возможные каналы выхода в Интернет.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3.10. На заседаниях МО учителя предметники делятся опытом использования элементов ДОТ в образовательной деятельности.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 xml:space="preserve">3.11. Заместители директора по УВР контролируют процесс использования дистанционных образовательных технологий в организации, осуществляющей образовательную деятельность, вносят предложения об улучшении форм и методов использования дистанционного обучения в образовательной 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деятельности.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3.12. Выявляет потребности обучающихся 1-11 классов в дистанционном обучении с целью углубления и расширения знаний по отдельным темам.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3.13. Принимает на заседании методических объединений решение об использовании дистанционных образовательных технологий в организации, осуществляющей образовательную деятельность, для получения (углубления, расширения) знаний по отдельным предметам.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3.14. Организация обучения с использованием ЭО и ДОТ в Школе осуществляется по 2 моделям:</w:t>
      </w:r>
    </w:p>
    <w:p w:rsidR="00A720C1" w:rsidRPr="00A720C1" w:rsidRDefault="00A720C1" w:rsidP="00A720C1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модель непосредственного осуществления взаимодействия педагога с обучающимися;</w:t>
      </w:r>
    </w:p>
    <w:p w:rsidR="00A720C1" w:rsidRPr="00A720C1" w:rsidRDefault="00A720C1" w:rsidP="00A720C1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модель опосредованного осуществления взаимодействия педагога с обучающимися.</w:t>
      </w:r>
    </w:p>
    <w:p w:rsidR="00A720C1" w:rsidRPr="00A720C1" w:rsidRDefault="00A720C1" w:rsidP="00A720C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3.15.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3.16. </w:t>
      </w:r>
      <w:ins w:id="4" w:author="Unknown">
        <w:r w:rsidRPr="00A720C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Модель опосредованного осуществления взаимодействия педагога с обучающимися может быть организована с разными категориями обучающихся:</w:t>
        </w:r>
      </w:ins>
    </w:p>
    <w:p w:rsidR="00A720C1" w:rsidRPr="00A720C1" w:rsidRDefault="00A720C1" w:rsidP="00A720C1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обучающиеся, проходящие подготовку к участию в олимпиадах, конкурсах на заключительных этапах;</w:t>
      </w:r>
    </w:p>
    <w:p w:rsidR="00A720C1" w:rsidRPr="00A720C1" w:rsidRDefault="00A720C1" w:rsidP="00A720C1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обучающиеся с высокой степенью успешности в освоении программ;</w:t>
      </w:r>
    </w:p>
    <w:p w:rsidR="00A720C1" w:rsidRPr="00A720C1" w:rsidRDefault="00A720C1" w:rsidP="00A720C1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обучающиеся, пропускающие учебные занятия по уважительной причине (болезнь, участие в соревнованиях, конкурсах, </w:t>
      </w:r>
      <w:r w:rsidRPr="00A720C1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карантин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);</w:t>
      </w:r>
    </w:p>
    <w:p w:rsidR="00A720C1" w:rsidRPr="00A720C1" w:rsidRDefault="00A720C1" w:rsidP="00A720C1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обучающиеся по очно-заочной форме обучения.</w:t>
      </w:r>
    </w:p>
    <w:p w:rsidR="00A720C1" w:rsidRPr="00A720C1" w:rsidRDefault="00A720C1" w:rsidP="00A720C1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A720C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4. Организация процесса дистанционного обучения детей-инвалидов</w:t>
      </w:r>
    </w:p>
    <w:p w:rsidR="00A720C1" w:rsidRPr="00A720C1" w:rsidRDefault="00A720C1" w:rsidP="00A720C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4.1. Дистанционное обучение осуществляется на принципе добровольного участия детей с ОВЗ и детей-инвалидов на основании заявления родителей (законных представителей) при наличии рекомендаций, содержащихся в индивидуальной программе реабилитации ребенка-инвалида, выдаваемой федеральными государственными учреждениями медико-социальной экспертизы (далее - рекомендации специалистов).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4.2. </w:t>
      </w:r>
      <w:ins w:id="5" w:author="Unknown">
        <w:r w:rsidRPr="00A720C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Для организации дистанционного обучения детей-инвалидов и детей с ОВЗ школа осуществляет следующие функции:</w:t>
        </w:r>
      </w:ins>
    </w:p>
    <w:p w:rsidR="00A720C1" w:rsidRPr="00A720C1" w:rsidRDefault="00A720C1" w:rsidP="00A720C1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проводит мероприятия по обеспечению информационно-методической поддержки дистанционного обучения детей с ОВЗ и детей-инвалидов;</w:t>
      </w:r>
    </w:p>
    <w:p w:rsidR="00A720C1" w:rsidRPr="00A720C1" w:rsidRDefault="00A720C1" w:rsidP="00A720C1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создает и поддерживает на сайте школы пространство для дистанционного обучения детей с ОВЗ и детей-инвалидов, в котором, в том числе, размещает информацию о порядке и условиях дистанционного обучения детей с ОВЗ и 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детей-инвалидов, форму заявления о дистанционном обучении детей с ОВЗ и детей-инвалидов;</w:t>
      </w:r>
    </w:p>
    <w:p w:rsidR="00A720C1" w:rsidRPr="00A720C1" w:rsidRDefault="00A720C1" w:rsidP="00A720C1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осуществляет организацию учебно-методической помощи обучающимся детям с ОВЗ и детям-инвалидам, родителям (законным представителям) обучающихся детей-инвалидов;</w:t>
      </w:r>
    </w:p>
    <w:p w:rsidR="00A720C1" w:rsidRPr="00A720C1" w:rsidRDefault="00A720C1" w:rsidP="00A720C1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информирует родителей (законных представителей) о порядке и условиях дистанционного обучения детей с ОВЗ и детей-инвалидов.</w:t>
      </w:r>
    </w:p>
    <w:p w:rsidR="00A720C1" w:rsidRPr="00A720C1" w:rsidRDefault="00A720C1" w:rsidP="00A720C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4.3. Родители (законные представители) детей с ОВЗ и детей-инвалидов, желающие обучать детей с использованием дистанционных образовательных технологий, представляют в школу следующие документы:</w:t>
      </w:r>
    </w:p>
    <w:p w:rsidR="00A720C1" w:rsidRPr="00A720C1" w:rsidRDefault="00A720C1" w:rsidP="00A720C1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заявление на обучение;</w:t>
      </w:r>
    </w:p>
    <w:p w:rsidR="00A720C1" w:rsidRPr="00A720C1" w:rsidRDefault="00A720C1" w:rsidP="00A720C1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копию документа об образовании (при его наличии);</w:t>
      </w:r>
    </w:p>
    <w:p w:rsidR="00A720C1" w:rsidRPr="00A720C1" w:rsidRDefault="00A720C1" w:rsidP="00A720C1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копию документа об установлении инвалидности;</w:t>
      </w:r>
    </w:p>
    <w:p w:rsidR="00A720C1" w:rsidRPr="00A720C1" w:rsidRDefault="00A720C1" w:rsidP="00A720C1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справку о рекомендованном обучении ребенка-инвалида на дому.</w:t>
      </w:r>
    </w:p>
    <w:p w:rsidR="00A720C1" w:rsidRPr="00A720C1" w:rsidRDefault="00A720C1" w:rsidP="00A720C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Заявление и необходимые документы (далее - документы) представляются в школу лично.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4.4. Причинами отказа в дистанционном обучении являются:</w:t>
      </w:r>
    </w:p>
    <w:p w:rsidR="00A720C1" w:rsidRPr="00A720C1" w:rsidRDefault="00A720C1" w:rsidP="00A720C1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предоставление недостоверных сведений о ребенке-инвалиде;</w:t>
      </w:r>
    </w:p>
    <w:p w:rsidR="00A720C1" w:rsidRPr="00A720C1" w:rsidRDefault="00A720C1" w:rsidP="00A720C1">
      <w:pPr>
        <w:numPr>
          <w:ilvl w:val="0"/>
          <w:numId w:val="1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отсутствие технических возможностей по организации рабочего места ребенка-инвалида и (или) педагогического работника.</w:t>
      </w:r>
    </w:p>
    <w:p w:rsidR="00A720C1" w:rsidRPr="00A720C1" w:rsidRDefault="00A720C1" w:rsidP="00A720C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4.5. С учетом технических возможностей, при наличии согласия образовательной организации и педагогического работника рабочее место педагогического работника оснащается аппаратно-программным комплексом и обеспечивается доступом к сети Интернет в образовательной организации или непосредственно по месту проживания педагогического работника.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4.6. Аппаратно-программный комплекс передается участникам образовательных отношений на договорной основе во временное безвозмездное пользование:</w:t>
      </w:r>
    </w:p>
    <w:p w:rsidR="00A720C1" w:rsidRPr="00A720C1" w:rsidRDefault="00A720C1" w:rsidP="00A720C1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отношении аппаратно-программного комплекса для рабочего места педагогического работника соответствующий договор заключается с образовательной организацией;</w:t>
      </w:r>
    </w:p>
    <w:p w:rsidR="00A720C1" w:rsidRPr="00A720C1" w:rsidRDefault="00A720C1" w:rsidP="00A720C1">
      <w:pPr>
        <w:numPr>
          <w:ilvl w:val="0"/>
          <w:numId w:val="1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 отношении аппаратно-программного комплекса для рабочего места ребенка с ОВЗ и ребенка-инвалида соответствующий договор заключается с его родителями (законными представителями).</w:t>
      </w:r>
    </w:p>
    <w:p w:rsidR="00A720C1" w:rsidRPr="00A720C1" w:rsidRDefault="00A720C1" w:rsidP="00A720C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4.7. Для обеспечения процесса дистанционного обучения детей с ОВЗ и детей-инвалидов используются следующие средства дистанционного обучения: специализированные учебники с мультимедийными сопровождениями, электронные учебно-методические комплексы, включающие электронные учебники, учебные пособия, </w:t>
      </w:r>
      <w:proofErr w:type="spellStart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тренинговые</w:t>
      </w:r>
      <w:proofErr w:type="spellEnd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компьютерные программы, компьютерные лабораторные практикумы, контрольно-тестирующие комплекты, 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учебные видеофильмы, аудиозаписи, иные материалы (далее - учебно-методический комплекс), предназначенные для передачи по телекоммуникационным и иным каналам связи посредством комплектов компьютерной техники, цифрового учебного оборудования, оргтехники и программного обеспечения, адаптированными с учетом специфики нарушений развития детей с ОВЗ и детей-инвалидов (далее - аппаратно-программный комплекс).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4.8. Формы обучения и объем учебной нагрузки обучающихся могут варьироваться в зависимости от особенностей психофизического развития, индивидуальных возможностей и состояния здоровья детей с ОВЗ и детей-инвалидов. При наличии соответствующих рекомендаций специалистов количество часов по классам может быть увеличено в пределах максимально допустимой учебной нагрузки, предусмотренной санитарно-гигиеническими требованиями.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4.9. Организация дистанционного обучения детей с ОВЗ и детей-инвалидов предполагает выбор индивидуальной образовательной траектории с уточнением индивидуального учебного плана, реализуемого за счет часов, предусмотренных в учебных планах образовательных организаций, в которых дети-инвалиды обучаются (желают обучаться).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4.10. Содержание учебно-методического комплекса, позволяющего обеспечить освоение и реализацию образовательной программы при организации дистанционного обучения детей с ОВЗ, должно соответствовать федеральным государственным образовательным стандартам.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4.11. Для детей с ОВЗ и детей-инвалидов, состояние здоровья которых допускает возможность периодического посещения ими образовательной организации, с учетом согласия их родителей (законных представителей) наряду с дистанционным обучением и занятиями на дому организуются занятия в помещениях образовательной организации (индивидуально или в малых группах).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4.12. При организации дистанционного обучения детей с ОВЗ и детей-инвалидов учет результатов образовательной деятельности и внутренний документооборот ведется в электронно-цифровой форме.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4.13. Текущий контроль и промежуточная аттестация обучающихся осуществляются образовательной организацией традиционными методами или с использованием дистанционных образовательных технологий.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4.14. Государственная итоговая аттестация осуществляется в соответствии с нормативными документами, определяющими формы и порядок проведения государственной итоговой аттестации обучающихся, освоивших основные общеобразовательные программы начального общего, основного общего, среднего общего образования.</w:t>
      </w:r>
    </w:p>
    <w:p w:rsidR="00A720C1" w:rsidRPr="00A720C1" w:rsidRDefault="00A720C1" w:rsidP="00A720C1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A720C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lastRenderedPageBreak/>
        <w:t>5. Основные требования к организации дистанционного обучения</w:t>
      </w:r>
    </w:p>
    <w:p w:rsidR="00A720C1" w:rsidRPr="00A720C1" w:rsidRDefault="00A720C1" w:rsidP="00A720C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5.1. Основные требования к организации, осуществляющей образовательную деятельность, устанавливаются существующими Типовым Положением об образовательной организации среднего общего образования Российской Федерации, Положением о лицензировании учреждений среднего общего образования в Российской Федерации, Положением о государственной аккредитации организаций среднего общего образования Российской Федерации. При этом должны выполняться следующие дополнительные требования: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5.1.1 </w:t>
      </w:r>
      <w:ins w:id="6" w:author="Unknown">
        <w:r w:rsidRPr="00A720C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Телекоммуникационное обеспечение.</w:t>
        </w:r>
      </w:ins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Пропускная способность телекоммуникационного канала организаций, осуществляющих учебную деятельность с использованием дистанционного обучения, должна быть достаточна для организации учебной деятельности по всем видам учебной деятельности и технологиям педагогического общения, предусмотренным учебным планом и календарным графиком учебного процесса.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5.1.2. </w:t>
      </w:r>
      <w:ins w:id="7" w:author="Unknown">
        <w:r w:rsidRPr="00A720C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Информационное обеспечение дистанционного обучения.</w:t>
        </w:r>
      </w:ins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Информационное обеспечение образовательной деятельности организаций, осуществляющих учебную деятельность с использованием дистанционного обучения, должно представлять собой информационные ресурсы и иметь средства оперативного доступа к ним. Информационные ресурсы должны в полной мере обеспечивать проведение учебной деятельности и качество знаний обучающихся. Средства оперативного доступа к информационным ресурсам должны быть основаны на компьютерных сетях и технологиях.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5.1.3. </w:t>
      </w:r>
      <w:ins w:id="8" w:author="Unknown">
        <w:r w:rsidRPr="00A720C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Материальная база.</w:t>
        </w:r>
      </w:ins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Осуществление учебной деятельности в организациях, осуществляющих образовательную деятельность с использованием дистанционного обучения, должно соответствовать требованиям в части санитарных и гигиенических норм охраны здоровья обучающихся и работников организаций образования, оборудования учебных помещений, лабораторного и компьютерного оборудования, средств телекоммуникаций. Кроме требований по обеспеченности учебными площадями, литературой должны быть выполнены требования по специализированному техническому оснащению – наличие компьютерной, аудио, видео и множительной техники. Используемое коммерческое программное обеспечение должно быть лицензионным.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5.1.4. </w:t>
      </w:r>
      <w:ins w:id="9" w:author="Unknown">
        <w:r w:rsidRPr="00A720C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Кадровое обеспечение дистанционного образования.</w:t>
        </w:r>
      </w:ins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Педагогический состав должен периодически проходить переподготовку или повышение квалификации в области новых информационных и образовательных технологий.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5.2. </w:t>
      </w:r>
      <w:ins w:id="10" w:author="Unknown">
        <w:r w:rsidRPr="00A720C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Учебная деятельность с использованием ДОТ в образовательной организации обеспечивается следующими техническими средствами:</w:t>
        </w:r>
      </w:ins>
    </w:p>
    <w:p w:rsidR="00A720C1" w:rsidRPr="00A720C1" w:rsidRDefault="00A720C1" w:rsidP="00A720C1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компьютерным классом, оснащенным персональными компьютерами, </w:t>
      </w:r>
      <w:proofErr w:type="spellStart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web</w:t>
      </w:r>
      <w:proofErr w:type="spellEnd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-камерами, микрофонами, проекционной аппаратурой;</w:t>
      </w:r>
    </w:p>
    <w:p w:rsidR="00A720C1" w:rsidRPr="00A720C1" w:rsidRDefault="00A720C1" w:rsidP="00A720C1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программным обеспечением для доступа к локальным и удаленным серверам с учебной информацией и рабочими материалами для участников образовательной деятельности;</w:t>
      </w:r>
    </w:p>
    <w:p w:rsidR="00A720C1" w:rsidRPr="00A720C1" w:rsidRDefault="00A720C1" w:rsidP="00A720C1">
      <w:pPr>
        <w:numPr>
          <w:ilvl w:val="0"/>
          <w:numId w:val="1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локальной сетью с выходом в Интернет, с пропускной способностью, достаточной для организации учебной деятельности и обеспечения оперативного доступа к учебно-методическим ресурсам.</w:t>
      </w:r>
    </w:p>
    <w:p w:rsidR="00A720C1" w:rsidRPr="00A720C1" w:rsidRDefault="00A720C1" w:rsidP="00A720C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5.3. Техническое обеспечение обучающегося с использованием ДОТ, в период длительной болезни, </w:t>
      </w:r>
      <w:r w:rsidRPr="00A720C1">
        <w:rPr>
          <w:rFonts w:ascii="inherit" w:eastAsia="Times New Roman" w:hAnsi="inherit" w:cs="Times New Roman"/>
          <w:i/>
          <w:iCs/>
          <w:color w:val="1E2120"/>
          <w:sz w:val="27"/>
          <w:szCs w:val="27"/>
          <w:bdr w:val="none" w:sz="0" w:space="0" w:color="auto" w:frame="1"/>
          <w:lang w:eastAsia="ru-RU"/>
        </w:rPr>
        <w:t>карантине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или при обучении на дому.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Обучающиеся дома должны иметь:</w:t>
      </w:r>
    </w:p>
    <w:p w:rsidR="00A720C1" w:rsidRPr="00A720C1" w:rsidRDefault="00A720C1" w:rsidP="00A720C1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персональный компьютер с возможностью воспроизведения звука и видео;</w:t>
      </w:r>
    </w:p>
    <w:p w:rsidR="00A720C1" w:rsidRPr="00A720C1" w:rsidRDefault="00A720C1" w:rsidP="00A720C1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стабильный канал подключения к Интернет;</w:t>
      </w:r>
    </w:p>
    <w:p w:rsidR="00A720C1" w:rsidRPr="00A720C1" w:rsidRDefault="00A720C1" w:rsidP="00A720C1">
      <w:pPr>
        <w:numPr>
          <w:ilvl w:val="0"/>
          <w:numId w:val="1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программное обеспечение для доступа к удаленным серверам с учебной информацией и рабочими материалами.</w:t>
      </w:r>
    </w:p>
    <w:p w:rsidR="00A720C1" w:rsidRPr="00A720C1" w:rsidRDefault="00A720C1" w:rsidP="00A720C1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A720C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6. Права и обязанности школы в рамках предоставления обучения в форме дистанционного образования</w:t>
      </w:r>
    </w:p>
    <w:p w:rsidR="00A720C1" w:rsidRPr="00A720C1" w:rsidRDefault="00A720C1" w:rsidP="00A720C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6.1. </w:t>
      </w:r>
      <w:ins w:id="11" w:author="Unknown">
        <w:r w:rsidRPr="00A720C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Школа имеет право:</w:t>
        </w:r>
      </w:ins>
    </w:p>
    <w:p w:rsidR="00A720C1" w:rsidRPr="00A720C1" w:rsidRDefault="00A720C1" w:rsidP="00A720C1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(ФЗ от 29.12.2012 №273-ФЗ «Об образовании Российской Федерации» ст.16 п.2);</w:t>
      </w:r>
    </w:p>
    <w:p w:rsidR="00A720C1" w:rsidRPr="00A720C1" w:rsidRDefault="00A720C1" w:rsidP="00A720C1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использовать дистанционное обучение при наличии специально оборудованных помещений с соответствующей техникой, позволяющей реализовывать образовательные программы с использованием ДОТ;</w:t>
      </w:r>
    </w:p>
    <w:p w:rsidR="00A720C1" w:rsidRPr="00A720C1" w:rsidRDefault="00A720C1" w:rsidP="00A720C1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использовать дистанционные образовательные технологии при всех, предусмотренных законодательством РФ, формах получения образования или при их сочетании, при проведении различных видов учебных, лабораторных и практических занятий, практик, текущего контроля, промежуточной аттестации обучающихся;</w:t>
      </w:r>
    </w:p>
    <w:p w:rsidR="00A720C1" w:rsidRPr="00A720C1" w:rsidRDefault="00A720C1" w:rsidP="00A720C1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принимать решение об использовании дистанционного обучения педагогическим советом для удовлетворения образовательных потребностей обучающихся;</w:t>
      </w:r>
    </w:p>
    <w:p w:rsidR="00A720C1" w:rsidRPr="00A720C1" w:rsidRDefault="00A720C1" w:rsidP="00A720C1">
      <w:pPr>
        <w:numPr>
          <w:ilvl w:val="0"/>
          <w:numId w:val="1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вести учет результатов образовательной деятельности и внутренний документооборот в электронно-цифровой форме в соответствии с Федеральным законом от 25 марта 2011 г. N 63-ФЗ «Об электронной подписи» в редакции от 31 декабря 2017 года.</w:t>
      </w:r>
    </w:p>
    <w:p w:rsidR="00A720C1" w:rsidRPr="00A720C1" w:rsidRDefault="00A720C1" w:rsidP="00A720C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6.2. </w:t>
      </w:r>
      <w:ins w:id="12" w:author="Unknown">
        <w:r w:rsidRPr="00A720C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Школа обязана:</w:t>
        </w:r>
      </w:ins>
    </w:p>
    <w:p w:rsidR="00A720C1" w:rsidRPr="00A720C1" w:rsidRDefault="00A720C1" w:rsidP="00A720C1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создать условия для функционирования электронной информационно-образовательной среды;</w:t>
      </w:r>
    </w:p>
    <w:p w:rsidR="00A720C1" w:rsidRPr="00A720C1" w:rsidRDefault="00A720C1" w:rsidP="00A720C1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выявлять потребности обучающихся в дистанционном обучении;</w:t>
      </w:r>
    </w:p>
    <w:p w:rsidR="00A720C1" w:rsidRPr="00A720C1" w:rsidRDefault="00A720C1" w:rsidP="00A720C1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ознакомить поступающего и его родителей (законных представителей) с документами, регламентирующими осуществление образовательного процесса по системе дистанционного обучения;</w:t>
      </w:r>
    </w:p>
    <w:p w:rsidR="00A720C1" w:rsidRPr="00A720C1" w:rsidRDefault="00A720C1" w:rsidP="00A720C1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вести учет результатов образовательного процесса;</w:t>
      </w:r>
    </w:p>
    <w:p w:rsidR="00A720C1" w:rsidRPr="00A720C1" w:rsidRDefault="00A720C1" w:rsidP="00A720C1">
      <w:pPr>
        <w:numPr>
          <w:ilvl w:val="0"/>
          <w:numId w:val="1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установить коэффициент доплаты учителям-предметникам, осуществляющим дистанционное обучение.</w:t>
      </w:r>
    </w:p>
    <w:p w:rsidR="00A720C1" w:rsidRPr="00A720C1" w:rsidRDefault="00A720C1" w:rsidP="00A720C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6.3. Права и обязанности обучающихся,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Федерации, Уставом школы, локальными нормативными актами.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6.4. Права и обязанности родителей (законных представителей) как участников образовательного процесса определяются законодательством Российской Федерации, Уставом школы и иными предусмотренными уставом локальными актами.</w:t>
      </w:r>
    </w:p>
    <w:p w:rsidR="00A720C1" w:rsidRPr="00A720C1" w:rsidRDefault="00A720C1" w:rsidP="00A720C1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A720C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7. Порядок ознакомления педагогических работников, родителей (законных представителей), обучающихся с настоящим Положением</w:t>
      </w:r>
    </w:p>
    <w:p w:rsidR="00A720C1" w:rsidRPr="00A720C1" w:rsidRDefault="00A720C1" w:rsidP="00A720C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ins w:id="13" w:author="Unknown">
        <w:r w:rsidRPr="00A720C1">
          <w:rPr>
            <w:rFonts w:ascii="Times New Roman" w:eastAsia="Times New Roman" w:hAnsi="Times New Roman" w:cs="Times New Roman"/>
            <w:color w:val="1E2120"/>
            <w:sz w:val="27"/>
            <w:szCs w:val="27"/>
            <w:lang w:eastAsia="ru-RU"/>
          </w:rPr>
          <w:t>7</w:t>
        </w:r>
      </w:ins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.1. Администрация организации, осуществляющей образовательную деятельность, на педагогическом совете проводит ознакомление педагогических работников с Положением о дистанционном обучении, утвержденным Советом школы.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7.2. </w:t>
      </w:r>
      <w:ins w:id="14" w:author="Unknown">
        <w:r w:rsidRPr="00A720C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Классные руководители на классных часах:</w:t>
        </w:r>
      </w:ins>
    </w:p>
    <w:p w:rsidR="00A720C1" w:rsidRPr="00A720C1" w:rsidRDefault="00A720C1" w:rsidP="00A720C1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проводят разъяснительную работу по настоящему Положению и приказу с обучающимися;</w:t>
      </w:r>
    </w:p>
    <w:p w:rsidR="00A720C1" w:rsidRPr="00A720C1" w:rsidRDefault="00A720C1" w:rsidP="00A720C1">
      <w:pPr>
        <w:numPr>
          <w:ilvl w:val="0"/>
          <w:numId w:val="1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факты проведенной разъяснительной работы фиксируются в отдельных протоколах.</w:t>
      </w:r>
    </w:p>
    <w:p w:rsidR="00A720C1" w:rsidRPr="00A720C1" w:rsidRDefault="00A720C1" w:rsidP="00A720C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7.3. </w:t>
      </w:r>
      <w:ins w:id="15" w:author="Unknown">
        <w:r w:rsidRPr="00A720C1">
          <w:rPr>
            <w:rFonts w:ascii="Times New Roman" w:eastAsia="Times New Roman" w:hAnsi="Times New Roman" w:cs="Times New Roman"/>
            <w:color w:val="1E2120"/>
            <w:sz w:val="27"/>
            <w:szCs w:val="27"/>
            <w:u w:val="single"/>
            <w:bdr w:val="none" w:sz="0" w:space="0" w:color="auto" w:frame="1"/>
            <w:lang w:eastAsia="ru-RU"/>
          </w:rPr>
          <w:t>Классные руководители на родительских собраниях:</w:t>
        </w:r>
      </w:ins>
    </w:p>
    <w:p w:rsidR="00A720C1" w:rsidRPr="00A720C1" w:rsidRDefault="00A720C1" w:rsidP="00A720C1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проводят разъяснительную работу по данному Положению;</w:t>
      </w:r>
    </w:p>
    <w:p w:rsidR="00A720C1" w:rsidRPr="00A720C1" w:rsidRDefault="00A720C1" w:rsidP="00A720C1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факты проведенной разъяснительной работы фиксируются в протоколе родительского собрания;</w:t>
      </w:r>
    </w:p>
    <w:p w:rsidR="00A720C1" w:rsidRPr="00A720C1" w:rsidRDefault="00A720C1" w:rsidP="00A720C1">
      <w:pPr>
        <w:numPr>
          <w:ilvl w:val="0"/>
          <w:numId w:val="1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осуществляют проверку записи адреса сайта школы.</w:t>
      </w:r>
    </w:p>
    <w:p w:rsidR="00A720C1" w:rsidRPr="00A720C1" w:rsidRDefault="00A720C1" w:rsidP="00A720C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7.4. Информация о режиме работы образовательной организации в дни возможности непосещения занятий обучающимися по неблагоприятным погодным условиям и дни, пропущенные по болезни или в период </w:t>
      </w:r>
      <w:proofErr w:type="gramStart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карантина</w:t>
      </w:r>
      <w:proofErr w:type="gramEnd"/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 xml:space="preserve"> размещается на информационном стенде и официальном сайте образовательной организации.</w:t>
      </w:r>
    </w:p>
    <w:p w:rsidR="00A720C1" w:rsidRPr="00A720C1" w:rsidRDefault="00A720C1" w:rsidP="00A720C1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</w:pPr>
      <w:r w:rsidRPr="00A720C1">
        <w:rPr>
          <w:rFonts w:ascii="Times New Roman" w:eastAsia="Times New Roman" w:hAnsi="Times New Roman" w:cs="Times New Roman"/>
          <w:b/>
          <w:bCs/>
          <w:color w:val="1E2120"/>
          <w:sz w:val="30"/>
          <w:szCs w:val="30"/>
          <w:lang w:eastAsia="ru-RU"/>
        </w:rPr>
        <w:t>8. Заключительные положения</w:t>
      </w:r>
    </w:p>
    <w:p w:rsidR="00A720C1" w:rsidRPr="00A720C1" w:rsidRDefault="00A720C1" w:rsidP="00A720C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8.1. Настоящее Положение о дистанционном обучении является локальным нормативным актом, принимается на Совете школы и утверждается (либо вводится в действие) приказом директора образовательной организации.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lastRenderedPageBreak/>
        <w:t>8.2. Все изменения и дополнения, вносимые в настоящее Положение об организации дистанционного обучения, оформляются в письменной форме в соответствии действующим законодательством Российской Федерации.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8.3. Положение о дистанционном обучении в образовательной организации принимается на неопределенный срок. Изменения и дополнения к Положению принимаются в порядке, предусмотренном п.8.1 настоящего Положения.</w:t>
      </w: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br/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A720C1" w:rsidRPr="00A720C1" w:rsidRDefault="00A720C1" w:rsidP="00A720C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A720C1" w:rsidRPr="00A720C1" w:rsidRDefault="00A720C1" w:rsidP="00A720C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A720C1" w:rsidRPr="00A720C1" w:rsidRDefault="00A720C1" w:rsidP="00A720C1">
      <w:pPr>
        <w:shd w:val="clear" w:color="auto" w:fill="FFFFFF"/>
        <w:spacing w:after="0" w:line="351" w:lineRule="atLeast"/>
        <w:jc w:val="both"/>
        <w:textAlignment w:val="baseline"/>
        <w:rPr>
          <w:rFonts w:ascii="inherit" w:eastAsia="Times New Roman" w:hAnsi="inherit" w:cs="Times New Roman"/>
          <w:b/>
          <w:bCs/>
          <w:color w:val="1E2120"/>
          <w:sz w:val="30"/>
          <w:szCs w:val="30"/>
          <w:lang w:eastAsia="ru-RU"/>
        </w:rPr>
      </w:pPr>
      <w:r w:rsidRPr="00A720C1">
        <w:rPr>
          <w:rFonts w:ascii="inherit" w:eastAsia="Times New Roman" w:hAnsi="inherit" w:cs="Times New Roman"/>
          <w:color w:val="1E2120"/>
          <w:sz w:val="24"/>
          <w:szCs w:val="24"/>
          <w:lang w:eastAsia="ru-RU"/>
        </w:rPr>
        <w:br/>
      </w:r>
    </w:p>
    <w:p w:rsidR="00A720C1" w:rsidRPr="00A720C1" w:rsidRDefault="00A720C1" w:rsidP="00A720C1">
      <w:pPr>
        <w:shd w:val="clear" w:color="auto" w:fill="FFFFFF"/>
        <w:spacing w:after="18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  <w:r w:rsidRPr="00A720C1"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  <w:t> </w:t>
      </w:r>
    </w:p>
    <w:p w:rsidR="00A720C1" w:rsidRPr="00A720C1" w:rsidRDefault="00A720C1" w:rsidP="00A720C1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color w:val="1E2120"/>
          <w:sz w:val="27"/>
          <w:szCs w:val="27"/>
          <w:lang w:eastAsia="ru-RU"/>
        </w:rPr>
      </w:pPr>
    </w:p>
    <w:p w:rsidR="00CC3C06" w:rsidRDefault="00CC3C06">
      <w:bookmarkStart w:id="16" w:name="_GoBack"/>
      <w:bookmarkEnd w:id="16"/>
    </w:p>
    <w:sectPr w:rsidR="00CC3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CC6"/>
    <w:multiLevelType w:val="multilevel"/>
    <w:tmpl w:val="8046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3C0CDA"/>
    <w:multiLevelType w:val="multilevel"/>
    <w:tmpl w:val="72CA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7E502B"/>
    <w:multiLevelType w:val="multilevel"/>
    <w:tmpl w:val="6C86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0BC0426"/>
    <w:multiLevelType w:val="multilevel"/>
    <w:tmpl w:val="B7966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3F81B9B"/>
    <w:multiLevelType w:val="multilevel"/>
    <w:tmpl w:val="9FA64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450007"/>
    <w:multiLevelType w:val="multilevel"/>
    <w:tmpl w:val="9588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1CF0475"/>
    <w:multiLevelType w:val="multilevel"/>
    <w:tmpl w:val="660E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F94BA1"/>
    <w:multiLevelType w:val="multilevel"/>
    <w:tmpl w:val="6D52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0503D7"/>
    <w:multiLevelType w:val="multilevel"/>
    <w:tmpl w:val="DD62B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B3E43EA"/>
    <w:multiLevelType w:val="multilevel"/>
    <w:tmpl w:val="6CCE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5463EA"/>
    <w:multiLevelType w:val="multilevel"/>
    <w:tmpl w:val="CC44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43C26"/>
    <w:multiLevelType w:val="multilevel"/>
    <w:tmpl w:val="A0EAB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2A75CC"/>
    <w:multiLevelType w:val="multilevel"/>
    <w:tmpl w:val="C03A0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D1E7169"/>
    <w:multiLevelType w:val="multilevel"/>
    <w:tmpl w:val="13146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FBC407E"/>
    <w:multiLevelType w:val="multilevel"/>
    <w:tmpl w:val="E7A40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FD621B"/>
    <w:multiLevelType w:val="multilevel"/>
    <w:tmpl w:val="D24C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4518DF"/>
    <w:multiLevelType w:val="multilevel"/>
    <w:tmpl w:val="A6AE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AEE5C30"/>
    <w:multiLevelType w:val="multilevel"/>
    <w:tmpl w:val="B4280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F4F4630"/>
    <w:multiLevelType w:val="multilevel"/>
    <w:tmpl w:val="BCC6B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16"/>
  </w:num>
  <w:num w:numId="5">
    <w:abstractNumId w:val="17"/>
  </w:num>
  <w:num w:numId="6">
    <w:abstractNumId w:val="18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  <w:num w:numId="11">
    <w:abstractNumId w:val="4"/>
  </w:num>
  <w:num w:numId="12">
    <w:abstractNumId w:val="15"/>
  </w:num>
  <w:num w:numId="13">
    <w:abstractNumId w:val="8"/>
  </w:num>
  <w:num w:numId="14">
    <w:abstractNumId w:val="0"/>
  </w:num>
  <w:num w:numId="15">
    <w:abstractNumId w:val="3"/>
  </w:num>
  <w:num w:numId="16">
    <w:abstractNumId w:val="9"/>
  </w:num>
  <w:num w:numId="17">
    <w:abstractNumId w:val="5"/>
  </w:num>
  <w:num w:numId="18">
    <w:abstractNumId w:val="1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C1"/>
    <w:rsid w:val="00A720C1"/>
    <w:rsid w:val="00CC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DD05"/>
  <w15:chartTrackingRefBased/>
  <w15:docId w15:val="{E88BAA6E-C169-4AC5-B782-3DF3CE2F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720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720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720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20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20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20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ews-label">
    <w:name w:val="views-label"/>
    <w:basedOn w:val="a0"/>
    <w:rsid w:val="00A720C1"/>
  </w:style>
  <w:style w:type="character" w:customStyle="1" w:styleId="field-content">
    <w:name w:val="field-content"/>
    <w:basedOn w:val="a0"/>
    <w:rsid w:val="00A720C1"/>
  </w:style>
  <w:style w:type="character" w:styleId="a3">
    <w:name w:val="Hyperlink"/>
    <w:basedOn w:val="a0"/>
    <w:uiPriority w:val="99"/>
    <w:semiHidden/>
    <w:unhideWhenUsed/>
    <w:rsid w:val="00A720C1"/>
    <w:rPr>
      <w:color w:val="0000FF"/>
      <w:u w:val="single"/>
    </w:rPr>
  </w:style>
  <w:style w:type="character" w:customStyle="1" w:styleId="uc-price">
    <w:name w:val="uc-price"/>
    <w:basedOn w:val="a0"/>
    <w:rsid w:val="00A720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720C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720C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720C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720C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A7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20C1"/>
    <w:rPr>
      <w:b/>
      <w:bCs/>
    </w:rPr>
  </w:style>
  <w:style w:type="character" w:styleId="a6">
    <w:name w:val="Emphasis"/>
    <w:basedOn w:val="a0"/>
    <w:uiPriority w:val="20"/>
    <w:qFormat/>
    <w:rsid w:val="00A720C1"/>
    <w:rPr>
      <w:i/>
      <w:iCs/>
    </w:rPr>
  </w:style>
  <w:style w:type="character" w:customStyle="1" w:styleId="text-download">
    <w:name w:val="text-download"/>
    <w:basedOn w:val="a0"/>
    <w:rsid w:val="00A720C1"/>
  </w:style>
  <w:style w:type="character" w:customStyle="1" w:styleId="share-counter">
    <w:name w:val="share-counter"/>
    <w:basedOn w:val="a0"/>
    <w:rsid w:val="00A720C1"/>
  </w:style>
  <w:style w:type="paragraph" w:styleId="a7">
    <w:name w:val="Body Text"/>
    <w:basedOn w:val="a"/>
    <w:link w:val="a8"/>
    <w:rsid w:val="00A720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8">
    <w:name w:val="Основной текст Знак"/>
    <w:basedOn w:val="a0"/>
    <w:link w:val="a7"/>
    <w:rsid w:val="00A720C1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090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85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5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65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8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03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11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79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6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71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06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95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405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4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86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5667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581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211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77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2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3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97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94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611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999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41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812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4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35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79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8927060">
                                      <w:blockQuote w:val="1"/>
                                      <w:marLeft w:val="0"/>
                                      <w:marRight w:val="0"/>
                                      <w:marTop w:val="750"/>
                                      <w:marBottom w:val="150"/>
                                      <w:divBdr>
                                        <w:top w:val="single" w:sz="6" w:space="8" w:color="BBBBBB"/>
                                        <w:left w:val="single" w:sz="6" w:space="31" w:color="BBBBBB"/>
                                        <w:bottom w:val="single" w:sz="6" w:space="4" w:color="BBBBBB"/>
                                        <w:right w:val="single" w:sz="6" w:space="4" w:color="BBBBBB"/>
                                      </w:divBdr>
                                    </w:div>
                                    <w:div w:id="1725834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605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9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488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99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4658</Words>
  <Characters>26556</Characters>
  <Application>Microsoft Office Word</Application>
  <DocSecurity>0</DocSecurity>
  <Lines>221</Lines>
  <Paragraphs>62</Paragraphs>
  <ScaleCrop>false</ScaleCrop>
  <Company/>
  <LinksUpToDate>false</LinksUpToDate>
  <CharactersWithSpaces>31152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Морковин Вадим</dc:creator>
  <cp:keywords/>
  <dc:description/>
  <cp:lastModifiedBy>Морковин Вадим</cp:lastModifiedBy>
  <cp:revision>1</cp:revision>
  <dcterms:created xsi:type="dcterms:W3CDTF">2021-01-01T17:56:00Z</dcterms:created>
  <dcterms:modified xsi:type="dcterms:W3CDTF">2021-01-01T17:59:00Z</dcterms:modified>
</cp:coreProperties>
</file>