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1AF" w:rsidRDefault="00B101AF" w:rsidP="00B101AF">
      <w:pPr>
        <w:pStyle w:val="a3"/>
        <w:rPr>
          <w:sz w:val="39"/>
          <w:lang w:eastAsia="ru-RU"/>
        </w:rPr>
      </w:pPr>
      <w:r>
        <w:rPr>
          <w:lang w:eastAsia="ru-RU"/>
        </w:rPr>
        <w:t>Согласовано                                                                                                                                   Утверждено</w:t>
      </w:r>
    </w:p>
    <w:p w:rsidR="00B101AF" w:rsidRDefault="00B101AF" w:rsidP="00B101AF">
      <w:pPr>
        <w:pStyle w:val="a3"/>
        <w:rPr>
          <w:lang w:eastAsia="ru-RU"/>
        </w:rPr>
      </w:pPr>
      <w:r>
        <w:rPr>
          <w:lang w:eastAsia="ru-RU"/>
        </w:rPr>
        <w:t>С председателем первичной                                                                                           директором школы</w:t>
      </w:r>
    </w:p>
    <w:p w:rsidR="00B101AF" w:rsidRDefault="00B101AF" w:rsidP="00B101AF">
      <w:pPr>
        <w:pStyle w:val="a3"/>
        <w:rPr>
          <w:lang w:eastAsia="ru-RU"/>
        </w:rPr>
      </w:pPr>
      <w:r>
        <w:rPr>
          <w:lang w:eastAsia="ru-RU"/>
        </w:rPr>
        <w:t>профсоюзной организацией</w:t>
      </w:r>
    </w:p>
    <w:p w:rsidR="00B101AF" w:rsidRDefault="00B101AF" w:rsidP="00B101AF">
      <w:pPr>
        <w:pStyle w:val="a3"/>
        <w:rPr>
          <w:lang w:eastAsia="ru-RU"/>
        </w:rPr>
      </w:pPr>
      <w:r>
        <w:rPr>
          <w:lang w:eastAsia="ru-RU"/>
        </w:rPr>
        <w:t>Протокол №____ от __ ____ 2020г.                                                                  Приказ №__ от __ ____2020г.</w:t>
      </w:r>
    </w:p>
    <w:p w:rsidR="00B101AF" w:rsidRDefault="00B101AF" w:rsidP="00B101AF">
      <w:pPr>
        <w:pStyle w:val="a3"/>
        <w:rPr>
          <w:lang w:eastAsia="ru-RU"/>
        </w:rPr>
      </w:pPr>
    </w:p>
    <w:p w:rsidR="00B101AF" w:rsidRDefault="00B101AF" w:rsidP="00B101AF">
      <w:pPr>
        <w:pStyle w:val="a3"/>
        <w:jc w:val="center"/>
        <w:rPr>
          <w:b/>
          <w:sz w:val="24"/>
          <w:lang w:eastAsia="ru-RU"/>
        </w:rPr>
      </w:pPr>
      <w:r>
        <w:rPr>
          <w:b/>
          <w:sz w:val="24"/>
          <w:lang w:eastAsia="ru-RU"/>
        </w:rPr>
        <w:t>Должностная инструкция классного руководителя</w:t>
      </w:r>
    </w:p>
    <w:p w:rsidR="00B101AF" w:rsidRDefault="00B101AF" w:rsidP="00B101AF">
      <w:pPr>
        <w:pStyle w:val="a3"/>
        <w:jc w:val="center"/>
        <w:rPr>
          <w:b/>
          <w:sz w:val="24"/>
          <w:lang w:eastAsia="ru-RU"/>
        </w:rPr>
      </w:pPr>
      <w:r>
        <w:rPr>
          <w:b/>
          <w:sz w:val="24"/>
          <w:lang w:eastAsia="ru-RU"/>
        </w:rPr>
        <w:t>Муниципального бюджетного общеобразовательного учреждения</w:t>
      </w:r>
    </w:p>
    <w:p w:rsidR="00B101AF" w:rsidRDefault="00B101AF" w:rsidP="00B101AF">
      <w:pPr>
        <w:pStyle w:val="a3"/>
        <w:jc w:val="center"/>
        <w:rPr>
          <w:lang w:eastAsia="ru-RU"/>
        </w:rPr>
      </w:pPr>
      <w:r>
        <w:rPr>
          <w:b/>
          <w:sz w:val="24"/>
          <w:lang w:eastAsia="ru-RU"/>
        </w:rPr>
        <w:t>«Сетоловская средняя общеобразовательная школа» №____</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7"/>
          <w:szCs w:val="27"/>
          <w:lang w:eastAsia="ru-RU"/>
        </w:rPr>
      </w:pPr>
      <w:r>
        <w:rPr>
          <w:rFonts w:ascii="Times New Roman" w:eastAsia="Times New Roman" w:hAnsi="Times New Roman" w:cs="Times New Roman"/>
          <w:color w:val="1E2120"/>
          <w:sz w:val="27"/>
          <w:szCs w:val="27"/>
          <w:lang w:eastAsia="ru-RU"/>
        </w:rPr>
        <w:t> </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1. Общие положения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1.1. Настоящая </w:t>
      </w:r>
      <w:r>
        <w:rPr>
          <w:rFonts w:ascii="Times New Roman" w:eastAsia="Times New Roman" w:hAnsi="Times New Roman" w:cs="Times New Roman"/>
          <w:b/>
          <w:bCs/>
          <w:color w:val="1E2120"/>
          <w:sz w:val="24"/>
          <w:szCs w:val="24"/>
          <w:bdr w:val="none" w:sz="0" w:space="0" w:color="auto" w:frame="1"/>
          <w:lang w:eastAsia="ru-RU"/>
        </w:rPr>
        <w:t>должностная инструкция классного руководителя</w:t>
      </w:r>
      <w:r>
        <w:rPr>
          <w:rFonts w:ascii="Times New Roman" w:eastAsia="Times New Roman" w:hAnsi="Times New Roman" w:cs="Times New Roman"/>
          <w:color w:val="1E2120"/>
          <w:sz w:val="24"/>
          <w:szCs w:val="24"/>
          <w:lang w:eastAsia="ru-RU"/>
        </w:rPr>
        <w:t> в школе разработана на основе Федерального закона №273-ФЗ от 29.12.2012г «Об образовании в Российской Федерации» в редакции от 1 сентября 2020 г, </w:t>
      </w:r>
      <w:r>
        <w:rPr>
          <w:rFonts w:ascii="Times New Roman" w:eastAsia="Times New Roman" w:hAnsi="Times New Roman" w:cs="Times New Roman"/>
          <w:b/>
          <w:bCs/>
          <w:color w:val="1E2120"/>
          <w:sz w:val="24"/>
          <w:szCs w:val="24"/>
          <w:bdr w:val="none" w:sz="0" w:space="0" w:color="auto" w:frame="1"/>
          <w:lang w:eastAsia="ru-RU"/>
        </w:rPr>
        <w:t>Письма Минпросвещения России № ВБ-1011/08 от 12.05.2020г "О методических рекомендациях"</w:t>
      </w:r>
      <w:r>
        <w:rPr>
          <w:rFonts w:ascii="Times New Roman" w:eastAsia="Times New Roman" w:hAnsi="Times New Roman" w:cs="Times New Roman"/>
          <w:color w:val="1E2120"/>
          <w:sz w:val="24"/>
          <w:szCs w:val="24"/>
          <w:lang w:eastAsia="ru-RU"/>
        </w:rPr>
        <w:t> по организации работы педагогических работников, осуществляющих классное руководство в общеобразовательных организациях; с учетом </w:t>
      </w:r>
      <w:r>
        <w:rPr>
          <w:rFonts w:ascii="Times New Roman" w:eastAsia="Times New Roman" w:hAnsi="Times New Roman" w:cs="Times New Roman"/>
          <w:b/>
          <w:bCs/>
          <w:color w:val="1E2120"/>
          <w:sz w:val="24"/>
          <w:szCs w:val="24"/>
          <w:bdr w:val="none" w:sz="0" w:space="0" w:color="auto" w:frame="1"/>
          <w:lang w:eastAsia="ru-RU"/>
        </w:rPr>
        <w:t>Профессионального стандарта</w:t>
      </w:r>
      <w:r>
        <w:rPr>
          <w:rFonts w:ascii="Times New Roman" w:eastAsia="Times New Roman" w:hAnsi="Times New Roman" w:cs="Times New Roman"/>
          <w:color w:val="1E2120"/>
          <w:sz w:val="24"/>
          <w:szCs w:val="24"/>
          <w:lang w:eastAsia="ru-RU"/>
        </w:rPr>
        <w:t> 01.001 «Педагог (педагогическая деятельность в сфере дошкольного, начального общего, основного общего, среднего общего образования) (воспитатель, учитель)»; письма Минобрнауки России № 08-554 от 21.03.2017г «О принятии мер по устранению избыточной отчетности»; в соответствии с ФГОС НОО, ООО и СОО, утвержденных соответственно Приказами Минобрнауки России №373 от 06.10.2009г, №1897 от 17.12.2010г и №413 от 17.05.2012г; а также Трудовым кодексом РФ и другими нормативными актами, регулирующими трудовые отношения между работником и работодателем.</w:t>
      </w:r>
      <w:r>
        <w:rPr>
          <w:rFonts w:ascii="Times New Roman" w:eastAsia="Times New Roman" w:hAnsi="Times New Roman" w:cs="Times New Roman"/>
          <w:color w:val="1E2120"/>
          <w:sz w:val="24"/>
          <w:szCs w:val="24"/>
          <w:lang w:eastAsia="ru-RU"/>
        </w:rPr>
        <w:br/>
        <w:t>1.2. Данная должностная инструкция определяет цели и задачи, функции и функциональные обязанности педагогических работников, осуществляющих классное руководство в общеобразовательной организации, (далее – </w:t>
      </w:r>
      <w:r>
        <w:rPr>
          <w:rFonts w:ascii="Times New Roman" w:eastAsia="Times New Roman" w:hAnsi="Times New Roman" w:cs="Times New Roman"/>
          <w:i/>
          <w:iCs/>
          <w:color w:val="1E2120"/>
          <w:sz w:val="24"/>
          <w:szCs w:val="24"/>
          <w:bdr w:val="none" w:sz="0" w:space="0" w:color="auto" w:frame="1"/>
          <w:lang w:eastAsia="ru-RU"/>
        </w:rPr>
        <w:t>классных руководителей</w:t>
      </w:r>
      <w:r>
        <w:rPr>
          <w:rFonts w:ascii="Times New Roman" w:eastAsia="Times New Roman" w:hAnsi="Times New Roman" w:cs="Times New Roman"/>
          <w:color w:val="1E2120"/>
          <w:sz w:val="24"/>
          <w:szCs w:val="24"/>
          <w:lang w:eastAsia="ru-RU"/>
        </w:rPr>
        <w:t>), устанавливает права и ответственность, а также критерии эффективности и оценки результатов деятельности классного руководителя, его взаимодействие в коллективе.</w:t>
      </w:r>
      <w:r>
        <w:rPr>
          <w:rFonts w:ascii="Times New Roman" w:eastAsia="Times New Roman" w:hAnsi="Times New Roman" w:cs="Times New Roman"/>
          <w:color w:val="1E2120"/>
          <w:sz w:val="24"/>
          <w:szCs w:val="24"/>
          <w:lang w:eastAsia="ru-RU"/>
        </w:rPr>
        <w:br/>
        <w:t>1.3. Возложение функций классного руководителя и освобождение от них осуществляется приказом директора образовательной организации. Функции классного руководителя могут быть возложены на педагогического работника с его согласия. Основанием для приказа директора школы о возложении функций классного руководителя является заявление педагогического работника.</w:t>
      </w:r>
      <w:r>
        <w:rPr>
          <w:rFonts w:ascii="Times New Roman" w:eastAsia="Times New Roman" w:hAnsi="Times New Roman" w:cs="Times New Roman"/>
          <w:color w:val="1E2120"/>
          <w:sz w:val="24"/>
          <w:szCs w:val="24"/>
          <w:lang w:eastAsia="ru-RU"/>
        </w:rPr>
        <w:br/>
        <w:t>1.4. </w:t>
      </w:r>
      <w:ins w:id="0" w:author="Unknown">
        <w:r>
          <w:rPr>
            <w:rFonts w:ascii="Times New Roman" w:eastAsia="Times New Roman" w:hAnsi="Times New Roman" w:cs="Times New Roman"/>
            <w:color w:val="1E2120"/>
            <w:sz w:val="24"/>
            <w:szCs w:val="24"/>
            <w:u w:val="single"/>
            <w:bdr w:val="none" w:sz="0" w:space="0" w:color="auto" w:frame="1"/>
            <w:lang w:eastAsia="ru-RU"/>
          </w:rPr>
          <w:t>Прекращение выполнения функций классного руководителя осуществляется по инициативе:</w:t>
        </w:r>
      </w:ins>
    </w:p>
    <w:p w:rsidR="00B101AF" w:rsidRDefault="00B101AF" w:rsidP="00B101A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педагогического работника;</w:t>
      </w:r>
    </w:p>
    <w:p w:rsidR="00B101AF" w:rsidRDefault="00B101AF" w:rsidP="00B101A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 решению директора общеобразовательной организации;</w:t>
      </w:r>
    </w:p>
    <w:p w:rsidR="00B101AF" w:rsidRDefault="00B101AF" w:rsidP="00B101AF">
      <w:pPr>
        <w:numPr>
          <w:ilvl w:val="0"/>
          <w:numId w:val="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 связи с прекращением трудовых отношений педагогического работника с общеобразовательной организацией.</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1.5. Классный руководитель подчиняется директору школы, выполняет свои обязанности под руководством заместителя директора по воспитательной работе общеобразовательной </w:t>
      </w:r>
      <w:r>
        <w:rPr>
          <w:rFonts w:ascii="Times New Roman" w:eastAsia="Times New Roman" w:hAnsi="Times New Roman" w:cs="Times New Roman"/>
          <w:color w:val="1E2120"/>
          <w:sz w:val="24"/>
          <w:szCs w:val="24"/>
          <w:lang w:eastAsia="ru-RU"/>
        </w:rPr>
        <w:lastRenderedPageBreak/>
        <w:t>организации.</w:t>
      </w:r>
      <w:r>
        <w:rPr>
          <w:rFonts w:ascii="Times New Roman" w:eastAsia="Times New Roman" w:hAnsi="Times New Roman" w:cs="Times New Roman"/>
          <w:color w:val="1E2120"/>
          <w:sz w:val="24"/>
          <w:szCs w:val="24"/>
          <w:lang w:eastAsia="ru-RU"/>
        </w:rPr>
        <w:br/>
        <w:t>1.6. </w:t>
      </w:r>
      <w:ins w:id="1" w:author="Unknown">
        <w:r>
          <w:rPr>
            <w:rFonts w:ascii="Times New Roman" w:eastAsia="Times New Roman" w:hAnsi="Times New Roman" w:cs="Times New Roman"/>
            <w:color w:val="1E2120"/>
            <w:sz w:val="24"/>
            <w:szCs w:val="24"/>
            <w:u w:val="single"/>
            <w:bdr w:val="none" w:sz="0" w:space="0" w:color="auto" w:frame="1"/>
            <w:lang w:eastAsia="ru-RU"/>
          </w:rPr>
          <w:t>В своей деятельности классный руководитель руководствуется:</w:t>
        </w:r>
      </w:ins>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Конституцией Российской Федерации, Конституцией (Уставом) субъекта РФ, устанавливающими право каждого гражданина на образование и закрепляющими осуществление процессов воспитания и обучения как предмета совместного ведения с Российской Федерацией;</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Семейным кодексом Российской Федерации;</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Федеральным законом № 273-ФЗ от 29 декабря 2012г "Об образовании в Российской Федерации";</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Федеральным законом № 124-ФЗ от 24 июля 1998 г. "Об основных гарантиях прав ребёнка в Российской Федерации";</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Федеральным законом № 120-ФЗ от 24 июня 1999 г. "Об основах системы профилактики безнадзорности и правонарушений несовершеннолетних";</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Федеральным законом № 436-ФЗ от 29 декабря 2010 г. "О защите детей от информации, причиняющей вред их здоровью и развитию";</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Указом Президента Российской Федерации № 597 от 7 мая 2012 г. "О мероприятиях по реализации государственной социальной политики";</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Указом Президента Российской Федерации № 204 от 7 мая 2018 г. "О национальных целях и стратегических задачах развития Российской Федерации на период до 2024 года";</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Распоряжением Правительства Российской Федерации № 996-р от 29 мая 2015 г. "Об утверждении Стратегии развития воспитания в Российской Федерации на период до 2025 года";</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Приказами Минобрнауки России №373 от 6 октября 2009 г «Об утверждении и введение в действие ФГОС НОО», № 1897 от 17 декабря 2010г. «Об утверждении ФГОС ООО», № 413 от 17 мая 2012 г. «Об утверждении ФГОС СОО»;</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Приказом Минобрнауки России № 536 от 11 мая 2016 г.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B101AF" w:rsidRDefault="00B101AF" w:rsidP="00B101AF">
      <w:pPr>
        <w:numPr>
          <w:ilvl w:val="0"/>
          <w:numId w:val="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административным, трудовым законодательством Российской Федерации.</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1.7. Классный руководитель руководствуется настоящей должностной инструкцией по профстандарту, ФГОС общего образования,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Трудовым договором. Соблюдает Конвенцию ООН о правах ребенка.</w:t>
      </w:r>
      <w:r>
        <w:rPr>
          <w:rFonts w:ascii="Times New Roman" w:eastAsia="Times New Roman" w:hAnsi="Times New Roman" w:cs="Times New Roman"/>
          <w:color w:val="1E2120"/>
          <w:sz w:val="24"/>
          <w:szCs w:val="24"/>
          <w:lang w:eastAsia="ru-RU"/>
        </w:rPr>
        <w:br/>
        <w:t>1.8. </w:t>
      </w:r>
      <w:ins w:id="2" w:author="Unknown">
        <w:r>
          <w:rPr>
            <w:rFonts w:ascii="Times New Roman" w:eastAsia="Times New Roman" w:hAnsi="Times New Roman" w:cs="Times New Roman"/>
            <w:color w:val="1E2120"/>
            <w:sz w:val="24"/>
            <w:szCs w:val="24"/>
            <w:u w:val="single"/>
            <w:bdr w:val="none" w:sz="0" w:space="0" w:color="auto" w:frame="1"/>
            <w:lang w:eastAsia="ru-RU"/>
          </w:rPr>
          <w:t>Классный руководитель должен знать:</w:t>
        </w:r>
      </w:ins>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приоритетные направления и перспективы развития педагогической науки и образовательной системы Российской Федерации, нормативные документы по вопросам обучения и воспитания детей и молодежи;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требования ФГОС нового поколения и рекомендации по их реализации в общеобразовательной организации, а также теорию и методику воспитательной работы, отвечающую требованиям ФГОС;</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современные формы и методы воспитания школьников;</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педагогики, детской, возрастной и социальной психологии, психологии отношений;</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основные закономерности возрастного развития, стадии и кризисы развития, социализации личности;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законы развития личности и проявления личностных свойств, психологические законы периодизации и кризисов развития;</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закономерности формирования и развития детско-взрослых сообществ, их социально-психологические особенности;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основные закономерности семейных отношений, позволяющие эффективно работать с родительской общественностью;</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психодиагностики и основные признаки отклонения в развитии детей;</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психодидактики, поликультурного образования, закономерностей поведения в социальных сетях;</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теорию и методику организации свободного времени обучающихся, общие подходы к организации внеурочной деятельности;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методы и формы мониторинга деятельности обучающихся;</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цели и задачи воспитания обучающихся, а также структуру, требования к результатам, к условиям реализации, определенные основной образовательной программой общеобразовательной организации;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требования к оснащению и оборудованию классных кабинетов согласно действующим СанПин для работы с коллективом обучающихся;</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основные принципы деятельностного подхода, виды и приемы современных педагогических технологий;</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общетеоретических дисциплин в объёме, необходимом для решения педагогических и организационно-управленческих задач;</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методы убеждения, аргументации своей позиции, установления контактов с обучающимися разного возраста, их родителями (лицами, их заменяющими), коллегами по работе;</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технологии диагностики причин конфликтных ситуаций, их профилактики и разрешения;</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экологии, экономики, социологии;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основы работы с текстовыми редакторами, электронными таблицами, электронной почтой и браузерами, мультимедийным оборудованием;</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правила внутреннего трудового распорядка общеобразовательной организации;</w:t>
      </w:r>
    </w:p>
    <w:p w:rsidR="00B101AF" w:rsidRDefault="00B101AF" w:rsidP="00B101AF">
      <w:pPr>
        <w:numPr>
          <w:ilvl w:val="0"/>
          <w:numId w:val="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правила по охране труда и пожарной безопасности, требования антитеррористической безопасности для образовательных организаций.</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1.9. </w:t>
      </w:r>
      <w:ins w:id="3" w:author="Unknown">
        <w:r>
          <w:rPr>
            <w:rFonts w:ascii="Times New Roman" w:eastAsia="Times New Roman" w:hAnsi="Times New Roman" w:cs="Times New Roman"/>
            <w:color w:val="1E2120"/>
            <w:sz w:val="24"/>
            <w:szCs w:val="24"/>
            <w:u w:val="single"/>
            <w:bdr w:val="none" w:sz="0" w:space="0" w:color="auto" w:frame="1"/>
            <w:lang w:eastAsia="ru-RU"/>
          </w:rPr>
          <w:t>Классный руководитель должен уметь:</w:t>
        </w:r>
      </w:ins>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выбирать эффективные педагогические формы и методы достижения результатов духовно-нравственного воспитания и развития личности обучающихся;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осуществлять воспитание обучающихся с учетом их психолого-физиологических особенностей;</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способствовать формированию у детей общей культуры личности;</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реализовывать программы воспитания и социализации обучающихся;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организовывать различные виды внеурочной деятельности: игровую, исследовательскую (проектную), художественно-продуктивную, культурно-досуговую;</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эффективно управлять классом, с целью вовлечения детей в процесс обучения и воспитания, мотивируя их образовательную деятельность;</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ставить воспитательные цели, способствующие развитию обучающихся, независимо от их способностей и характера, искать педагогические пути их достижения;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общаться с детьми, признавая их достоинство, понимая и принимая их, поощряя детскую активность, ответственность, подавая собственный пример деловитости и ответственности;</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устанавливать четкие правила поведения в классе в соответствии с Уставом общеобразовательной организации и правилами поведения учащихся;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организовывать воспитательные мероприятия (классные часы, внеклассные мероприятия) в классе;</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поддерживать в детском коллективе деловую, дружелюбную атмосферу, содействовать формированию положительного психологического климата и организационной культуры в классе;</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содействовать формированию позитивных межличностных отношений среди обучающихся класса;</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защищать достоинство и интересы детей, помогать учащимся класса, оказавшимся в конфликтной ситуации и/или неблагоприятных условиях;</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строить воспитательную деятельность с учетом культурных различий, половозрастных и индивидуальных особенностей детей класса;</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владеть методами организации экскурсий, походов и т.п.</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использовать в практике своей работы психологические подходы: культурно-исторический, деятельностный и развивающий;</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владеть технологиями диагностики причин конфликтных ситуаций, их профилактики и разрешения;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оказывать всестороннюю помощь и поддержку в организации ученических органов самоуправления;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осуществлять эффективное взаимодействие с родителями (законными представителями) обучающихся с целью повышения их педагогической компетентности;</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организовывать и проводить родительские собрания;</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пользоваться психолого-диагностическими тестами, анкетами, опросниками, другими диагностическими методиками и корректно использовать их в воспитательной работе;</w:t>
      </w:r>
    </w:p>
    <w:p w:rsidR="00B101AF" w:rsidRDefault="00B101AF" w:rsidP="00B101AF">
      <w:pPr>
        <w:numPr>
          <w:ilvl w:val="0"/>
          <w:numId w:val="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использовать в воспитательной деятельности современные ресурсы на различных видах информационных носителей, использовать сеть Интернет.</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1.10. Во время отсутствия классного руководителя (отпуск, болезнь и пр.) его обязанности исполняет лицо, назначенное в установленном порядке, которое приобретает соответствующие права и несет ответственность за неисполнение или ненадлежащее </w:t>
      </w:r>
      <w:r>
        <w:rPr>
          <w:rFonts w:ascii="Times New Roman" w:eastAsia="Times New Roman" w:hAnsi="Times New Roman" w:cs="Times New Roman"/>
          <w:color w:val="1E2120"/>
          <w:sz w:val="24"/>
          <w:szCs w:val="24"/>
          <w:lang w:eastAsia="ru-RU"/>
        </w:rPr>
        <w:lastRenderedPageBreak/>
        <w:t>исполнение обязанностей, возложенных на него в связи с замещением.</w:t>
      </w:r>
      <w:r>
        <w:rPr>
          <w:rFonts w:ascii="Times New Roman" w:eastAsia="Times New Roman" w:hAnsi="Times New Roman" w:cs="Times New Roman"/>
          <w:color w:val="1E2120"/>
          <w:sz w:val="24"/>
          <w:szCs w:val="24"/>
          <w:lang w:eastAsia="ru-RU"/>
        </w:rPr>
        <w:br/>
        <w:t>1.11.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r>
        <w:rPr>
          <w:rFonts w:ascii="Times New Roman" w:eastAsia="Times New Roman" w:hAnsi="Times New Roman" w:cs="Times New Roman"/>
          <w:color w:val="1E2120"/>
          <w:sz w:val="24"/>
          <w:szCs w:val="24"/>
          <w:lang w:eastAsia="ru-RU"/>
        </w:rPr>
        <w:br/>
        <w:t>1.12. Классный руководитель должен пройти обучение и иметь навыки оказания первой помощи, знать порядок действий при возникновении пожара или иной чрезвычайной ситуации и эвакуации в общеобразовательной организации.</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br/>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2. Цели, задачи и функции классного руководителя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2.1. </w:t>
      </w:r>
      <w:r>
        <w:rPr>
          <w:rFonts w:ascii="Times New Roman" w:eastAsia="Times New Roman" w:hAnsi="Times New Roman" w:cs="Times New Roman"/>
          <w:i/>
          <w:iCs/>
          <w:color w:val="1E2120"/>
          <w:sz w:val="24"/>
          <w:szCs w:val="24"/>
          <w:bdr w:val="none" w:sz="0" w:space="0" w:color="auto" w:frame="1"/>
          <w:lang w:eastAsia="ru-RU"/>
        </w:rPr>
        <w:t>Цель деятельности классного руководителя</w:t>
      </w:r>
      <w:r>
        <w:rPr>
          <w:rFonts w:ascii="Times New Roman" w:eastAsia="Times New Roman" w:hAnsi="Times New Roman" w:cs="Times New Roman"/>
          <w:color w:val="1E2120"/>
          <w:sz w:val="24"/>
          <w:szCs w:val="24"/>
          <w:lang w:eastAsia="ru-RU"/>
        </w:rPr>
        <w:t> – формирование и развитие гармонично развитой и социально ответственной личности на основе семейных, социокультурных и духовно-нравственных ценностей народов Российской Федерации, исторических и национально-культурных традиций.</w:t>
      </w:r>
      <w:r>
        <w:rPr>
          <w:rFonts w:ascii="Times New Roman" w:eastAsia="Times New Roman" w:hAnsi="Times New Roman" w:cs="Times New Roman"/>
          <w:color w:val="1E2120"/>
          <w:sz w:val="24"/>
          <w:szCs w:val="24"/>
          <w:lang w:eastAsia="ru-RU"/>
        </w:rPr>
        <w:br/>
        <w:t>2.2. </w:t>
      </w:r>
      <w:ins w:id="4" w:author="Unknown">
        <w:r>
          <w:rPr>
            <w:rFonts w:ascii="Times New Roman" w:eastAsia="Times New Roman" w:hAnsi="Times New Roman" w:cs="Times New Roman"/>
            <w:color w:val="1E2120"/>
            <w:sz w:val="24"/>
            <w:szCs w:val="24"/>
            <w:u w:val="single"/>
            <w:bdr w:val="none" w:sz="0" w:space="0" w:color="auto" w:frame="1"/>
            <w:lang w:eastAsia="ru-RU"/>
          </w:rPr>
          <w:t>Задачи деятельности классного руководителя:</w:t>
        </w:r>
      </w:ins>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создание благоприятных психолого-педагогических условий в классе путем гуманизации межличностных отношений, формирования навыков общения,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формирование внутренней позиции личности обучающегося 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 xml:space="preserve">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w:t>
      </w:r>
      <w:r>
        <w:rPr>
          <w:rFonts w:ascii="Times New Roman" w:eastAsia="Times New Roman" w:hAnsi="Times New Roman" w:cs="Times New Roman"/>
          <w:color w:val="1E2120"/>
          <w:sz w:val="24"/>
          <w:szCs w:val="24"/>
          <w:lang w:eastAsia="ru-RU"/>
        </w:rPr>
        <w:lastRenderedPageBreak/>
        <w:t>судьбе России, включая неприятие попыток пересмотра исторических фактов, в частности, событий и итогов второй мировой войны;</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формирование способности обучающихся реализовать свой потенциал в условиях современного общества за счёт активной жизненной и социальной позиции, использования возможностей волонтёрского движения, детских общественных движений и объединений, ученического самоуправления, творческих и научных сообществ;</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формирование здорового образа жизни;</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обеспечение защиты прав и соблюдение законных интересов каждого ребенка;</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организация внеурочной работы с обучающимися в классе;</w:t>
      </w:r>
    </w:p>
    <w:p w:rsidR="00B101AF" w:rsidRDefault="00B101AF" w:rsidP="00B101AF">
      <w:pPr>
        <w:numPr>
          <w:ilvl w:val="0"/>
          <w:numId w:val="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содействие развитию инклюзивных форм образования, в том числе в интересах обучающихся с ограниченными возможностями здоровья.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2.3. </w:t>
      </w:r>
      <w:ins w:id="5" w:author="Unknown">
        <w:r>
          <w:rPr>
            <w:rFonts w:ascii="Times New Roman" w:eastAsia="Times New Roman" w:hAnsi="Times New Roman" w:cs="Times New Roman"/>
            <w:color w:val="1E2120"/>
            <w:sz w:val="24"/>
            <w:szCs w:val="24"/>
            <w:u w:val="single"/>
            <w:bdr w:val="none" w:sz="0" w:space="0" w:color="auto" w:frame="1"/>
            <w:lang w:eastAsia="ru-RU"/>
          </w:rPr>
          <w:t>Основными функциями классного руководителя являются:</w:t>
        </w:r>
      </w:ins>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личностно ориентированная деятельность по воспитанию и социализации обучающихся в классе;</w:t>
      </w:r>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деятельность по воспитанию и социализации обучающихся, осуществляемой с классом как социальной группой;</w:t>
      </w:r>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воспитательная деятельность во взаимодействии с родителями (законными представителями) несовершеннолетних обучающихся;</w:t>
      </w:r>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воспитательная деятельность во взаимодействии с педагогическим коллективом;</w:t>
      </w:r>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участие в осуществлении воспитательной деятельности во взаимодействии с социальными партнерами.</w:t>
      </w:r>
    </w:p>
    <w:p w:rsidR="00B101AF" w:rsidRDefault="00B101AF" w:rsidP="00B101AF">
      <w:pPr>
        <w:numPr>
          <w:ilvl w:val="0"/>
          <w:numId w:val="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ведение и составление документации классного руководителя.</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3. Функциональные обязанности классного руководителя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i/>
          <w:iCs/>
          <w:color w:val="1E2120"/>
          <w:sz w:val="24"/>
          <w:szCs w:val="24"/>
          <w:bdr w:val="none" w:sz="0" w:space="0" w:color="auto" w:frame="1"/>
          <w:lang w:eastAsia="ru-RU"/>
        </w:rPr>
        <w:t>Инвариантная часть деятельности классного руководителя</w:t>
      </w:r>
      <w:r>
        <w:rPr>
          <w:rFonts w:ascii="Times New Roman" w:eastAsia="Times New Roman" w:hAnsi="Times New Roman" w:cs="Times New Roman"/>
          <w:color w:val="1E2120"/>
          <w:sz w:val="24"/>
          <w:szCs w:val="24"/>
          <w:lang w:eastAsia="ru-RU"/>
        </w:rPr>
        <w:br/>
        <w:t>3.1. </w:t>
      </w:r>
      <w:ins w:id="6" w:author="Unknown">
        <w:r>
          <w:rPr>
            <w:rFonts w:ascii="Times New Roman" w:eastAsia="Times New Roman" w:hAnsi="Times New Roman" w:cs="Times New Roman"/>
            <w:color w:val="1E2120"/>
            <w:sz w:val="24"/>
            <w:szCs w:val="24"/>
            <w:u w:val="single"/>
            <w:bdr w:val="none" w:sz="0" w:space="0" w:color="auto" w:frame="1"/>
            <w:lang w:eastAsia="ru-RU"/>
          </w:rPr>
          <w:t>В рамках личностно ориентированной деятельности по воспитанию и социализации обучающихся в классе:</w:t>
        </w:r>
      </w:ins>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содействует повышению дисциплинированности и академической успешности каждого обучающегося, в том числе путём осуществления контроля посещаемости и успеваемости;</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обеспечивает соблюдение обучающимися класса расписания учебных занятий, организационных требований в период начала и окончания учебного периода, выявляет факты перегрузки обучающихся, содействует организации деятельности класса на каникулах;</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обеспечивает включённость всех обучающихся в воспитательные мероприятия по приоритетным направлениям деятельности по воспитанию и социализации;</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содействует успешной социализации обучающихся путём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волонтёрского движения, детских общественных движений, творческих и научных сообществ;</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оказывает индивидуальную поддержку каждому обучающемуся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ребёнка в семье;</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выявляет и осуществляет поддержку обучающихся, оказавшихся в сложной жизненной ситуации, оказывает помощь в выработке моделей поведения в различных трудных жизненных ситуациях, в том числе проблемных, стрессовых и конфликтных;</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выявляет и осуществляет педагогическую поддержку обучающимся, нуждающихся в психологической помощи;</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проводит профилактику наркотической и алкогольной зависимости, табакокурения, употребления вредных для здоровья веществ;</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формирует навыки информационной безопасности;</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организует изучение школьниками правил охраны труда, дорожного движения, поведения в школе и быту, на каникулах, во время экскурсий, на воде, в лесу и т.д., проводит инструктажи с обучающимися;</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содействует формированию у детей с устойчиво низкими образовательными результатами мотивации к обучению, развитию у них познавательных интересов;</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способствует созданию оптимальных условий организации промежуточной и итоговой аттестации обучающихся класса по предметам;</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оказывает поддержку талантливым обучающимся, в том числе содействие развитию их способностей;</w:t>
      </w:r>
    </w:p>
    <w:p w:rsidR="00B101AF" w:rsidRDefault="00B101AF" w:rsidP="00B101AF">
      <w:pPr>
        <w:numPr>
          <w:ilvl w:val="0"/>
          <w:numId w:val="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обеспечивает защиту прав и соблюдения законных интересов обучающихся, в том числе гарантий доступности ресурсов системы образования.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3.2. </w:t>
      </w:r>
      <w:ins w:id="7" w:author="Unknown">
        <w:r>
          <w:rPr>
            <w:rFonts w:ascii="Times New Roman" w:eastAsia="Times New Roman" w:hAnsi="Times New Roman" w:cs="Times New Roman"/>
            <w:color w:val="1E2120"/>
            <w:sz w:val="24"/>
            <w:szCs w:val="24"/>
            <w:u w:val="single"/>
            <w:bdr w:val="none" w:sz="0" w:space="0" w:color="auto" w:frame="1"/>
            <w:lang w:eastAsia="ru-RU"/>
          </w:rPr>
          <w:t>В рамках деятельности по воспитанию и социализации обучающихся, осуществляемой с классом как социальной группой:</w:t>
        </w:r>
      </w:ins>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изучает и анализирует характеристики класса как малой социальной группы;</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осуществляет регулирование и гуманизацию межличностных отношений в классе, формирование благоприятного психологического климата, толерантности и навыков общения в полиэтнической и поликультурной среде;</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формирует ценностно-ориентационное единство в классе 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ведет активную пропаганду здорового образа жизни, участвует вместе с классом в физкультурно-массовых, спортивных и других мероприятиях, способствующих укреплению здоровья обучающихся в классе;</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посещает совместно с классом общешкольные мероприятия, обеспечивает соблюдение детьми дисциплины, правил охраны труда и пожарной безопасности;</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осуществляет организацию и оказывает поддержку всех форм и видов конструктивного взаимодействия обучающихся, в том числе их включённости в волонтерскую деятельность и в реализацию социальных и образовательных проектов;</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в соответствии с возрастными интересами обучающихся организует их коллективно- творческую деятельность (стенгазеты, плакаты, оформление к праздникам), создает благоприятные условия, позволяющие детям проявлять гражданскую и нравственную позицию, реализовывать свои интересы и потребности, интересно и с пользой для их развития проводить свободное время;</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сопровождает и обеспечивает безопасность обучающихся во время выездных мероприятий внеурочного цикла деятельности общеобразовательной организации;</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выявляет и своевременно корректирует деструктивные отношения, создающие угрозы физическому и психическому здоровью обучающихся;</w:t>
      </w:r>
    </w:p>
    <w:p w:rsidR="00B101AF" w:rsidRDefault="00B101AF" w:rsidP="00B101AF">
      <w:pPr>
        <w:numPr>
          <w:ilvl w:val="0"/>
          <w:numId w:val="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проводит профилактику девиантного и асоциального поведения обучающихся, в том числе всех форм проявления жестокости, насилия, травли в детском коллективе.</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3.3. </w:t>
      </w:r>
      <w:ins w:id="8" w:author="Unknown">
        <w:r>
          <w:rPr>
            <w:rFonts w:ascii="Times New Roman" w:eastAsia="Times New Roman" w:hAnsi="Times New Roman" w:cs="Times New Roman"/>
            <w:color w:val="1E2120"/>
            <w:sz w:val="24"/>
            <w:szCs w:val="24"/>
            <w:u w:val="single"/>
            <w:bdr w:val="none" w:sz="0" w:space="0" w:color="auto" w:frame="1"/>
            <w:lang w:eastAsia="ru-RU"/>
          </w:rPr>
          <w:t>В рамках воспитательной деятельности во взаимодействии с родителями (законными представителями) несовершеннолетних обучающихся:</w:t>
        </w:r>
      </w:ins>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контролирует успеваемость каждого обучающегося;</w:t>
      </w:r>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привлекает родителей (законных представителей) к 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ребёнка;</w:t>
      </w:r>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регулярно информирует родителей (законных представителей) об особенностях осуществления образовательной деятельности в течение учебного года, основных содержательных и организационных изменениях, о внеурочных мероприятиях и событиях жизни класса;</w:t>
      </w:r>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осуществляет координацию взаимосвязей между родителями (законными представителями) несовершеннолетних обучающихся и другими участниками образовательных отношений;</w:t>
      </w:r>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содействует повышению педагогической компетентности родителей (законных представителей) путём организации целевых мероприятий, оказания консультативной помощи по вопросам обучения и воспитания, личностного развития детей;</w:t>
      </w:r>
    </w:p>
    <w:p w:rsidR="00B101AF" w:rsidRDefault="00B101AF" w:rsidP="00B101AF">
      <w:pPr>
        <w:numPr>
          <w:ilvl w:val="0"/>
          <w:numId w:val="9"/>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проводит родительские собрания в классе, участвует в мероприятиях для родителей (законных представителей), проводит их индивидуальное консультирование.</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3.4. </w:t>
      </w:r>
      <w:ins w:id="9" w:author="Unknown">
        <w:r>
          <w:rPr>
            <w:rFonts w:ascii="Times New Roman" w:eastAsia="Times New Roman" w:hAnsi="Times New Roman" w:cs="Times New Roman"/>
            <w:color w:val="1E2120"/>
            <w:sz w:val="24"/>
            <w:szCs w:val="24"/>
            <w:u w:val="single"/>
            <w:bdr w:val="none" w:sz="0" w:space="0" w:color="auto" w:frame="1"/>
            <w:lang w:eastAsia="ru-RU"/>
          </w:rPr>
          <w:t>В рамках участия в осуществлении воспитательной деятельности во взаимодействии с социальными партнерами:</w:t>
        </w:r>
      </w:ins>
    </w:p>
    <w:p w:rsidR="00B101AF" w:rsidRDefault="00B101AF" w:rsidP="00B101A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участвует в организации работы, способствующей профессиональному самоопределению обучающихся;</w:t>
      </w:r>
    </w:p>
    <w:p w:rsidR="00B101AF" w:rsidRDefault="00B101AF" w:rsidP="00B101A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участвует в организации мероприятий по различным направлениям воспитания и социализации обучающихся в рамках социально-педагогического партнёрства с привлечением организаций культуры, спорта, дополнительного образования детей, научных и образовательных организаций;</w:t>
      </w:r>
    </w:p>
    <w:p w:rsidR="00B101AF" w:rsidRDefault="00B101AF" w:rsidP="00B101AF">
      <w:pPr>
        <w:numPr>
          <w:ilvl w:val="0"/>
          <w:numId w:val="10"/>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участвует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3.5. </w:t>
      </w:r>
      <w:ins w:id="10" w:author="Unknown">
        <w:r>
          <w:rPr>
            <w:rFonts w:ascii="Times New Roman" w:eastAsia="Times New Roman" w:hAnsi="Times New Roman" w:cs="Times New Roman"/>
            <w:color w:val="1E2120"/>
            <w:sz w:val="24"/>
            <w:szCs w:val="24"/>
            <w:u w:val="single"/>
            <w:bdr w:val="none" w:sz="0" w:space="0" w:color="auto" w:frame="1"/>
            <w:lang w:eastAsia="ru-RU"/>
          </w:rPr>
          <w:t>В рамках ведения и составление классным руководителем документации:</w:t>
        </w:r>
      </w:ins>
    </w:p>
    <w:p w:rsidR="00B101AF" w:rsidRDefault="00B101AF" w:rsidP="00B101A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ведет классный журнал (в бумажной форме) в части внесения в него и актуализации списка обучающихся;</w:t>
      </w:r>
    </w:p>
    <w:p w:rsidR="00B101AF" w:rsidRDefault="00B101AF" w:rsidP="00B101A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заполняет электронный журнал (при ведении электронного журнала - без его дублирования в бумажной форме);</w:t>
      </w:r>
    </w:p>
    <w:p w:rsidR="00B101AF" w:rsidRDefault="00B101AF" w:rsidP="00B101A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составляет план работы в рамках деятельности, связанной с классным руководством, требования к оформлению которого установлены локальным нормативным актом общеобразовательной организации по согласованию с выборным органом первичной профсоюзной организации. План работы согласовывается заместителем директора по воспитательной работе и утверждается директором общеобразовательной организации не позднее пяти дней с начала планируемого периода;</w:t>
      </w:r>
    </w:p>
    <w:p w:rsidR="00B101AF" w:rsidRDefault="00B101AF" w:rsidP="00B101A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заполняет журнал инструктажа обучающихся по технике безопасности;</w:t>
      </w:r>
    </w:p>
    <w:p w:rsidR="00B101AF" w:rsidRDefault="00B101AF" w:rsidP="00B101AF">
      <w:pPr>
        <w:numPr>
          <w:ilvl w:val="0"/>
          <w:numId w:val="11"/>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контролирует заполнение учащимися дневников и проставление в них оценок по предметам.</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3.6. </w:t>
      </w:r>
      <w:ins w:id="11" w:author="Unknown">
        <w:r>
          <w:rPr>
            <w:rFonts w:ascii="Times New Roman" w:eastAsia="Times New Roman" w:hAnsi="Times New Roman" w:cs="Times New Roman"/>
            <w:color w:val="1E2120"/>
            <w:sz w:val="24"/>
            <w:szCs w:val="24"/>
            <w:u w:val="single"/>
            <w:bdr w:val="none" w:sz="0" w:space="0" w:color="auto" w:frame="1"/>
            <w:lang w:eastAsia="ru-RU"/>
          </w:rPr>
          <w:t>В рамках вариативной части деятельности классного руководителя (формируется в зависимости от контекстных условий общеобразовательной организации):</w:t>
        </w:r>
      </w:ins>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организует мероприятия с целью знакомства и изучения обучающимися традиций и национальной культуры, сохранения родного языка; с целью развития национальной культуры;</w:t>
      </w:r>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выявляет причины низкой успеваемости обучающихся и организует их устранение;</w:t>
      </w:r>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содействует получению дополнительного образования обучающимися через систему кружков, студий и секций, объединений, организуемых в образовательной организации;</w:t>
      </w:r>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обеспечивает регулирование и контроль организации индивидуального обучения с обучающимися, которым такая форма предоставлена на основании приказа по общеобразовательной организации;</w:t>
      </w:r>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обеспечивает соблюдение обучающимися класса требований к безопасным условиям общественного труда в рамках внеурочной деятельности класса на территории школы и в классном кабинете;</w:t>
      </w:r>
    </w:p>
    <w:p w:rsidR="00B101AF" w:rsidRDefault="00B101AF" w:rsidP="00B101AF">
      <w:pPr>
        <w:numPr>
          <w:ilvl w:val="0"/>
          <w:numId w:val="12"/>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организует участие учащихся класса в традиционных мероприятиях образовательной организации, проводимых с целью развития национальной культуры.</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3.7. </w:t>
      </w:r>
      <w:ins w:id="12" w:author="Unknown">
        <w:r>
          <w:rPr>
            <w:rFonts w:ascii="Times New Roman" w:eastAsia="Times New Roman" w:hAnsi="Times New Roman" w:cs="Times New Roman"/>
            <w:color w:val="1E2120"/>
            <w:sz w:val="24"/>
            <w:szCs w:val="24"/>
            <w:u w:val="single"/>
            <w:bdr w:val="none" w:sz="0" w:space="0" w:color="auto" w:frame="1"/>
            <w:lang w:eastAsia="ru-RU"/>
          </w:rPr>
          <w:t>Классному руководителю запрещается:</w:t>
        </w:r>
      </w:ins>
    </w:p>
    <w:p w:rsidR="00B101AF" w:rsidRDefault="00B101AF" w:rsidP="00B101A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изменять по своему усмотрению расписание занятий детей класса;</w:t>
      </w:r>
    </w:p>
    <w:p w:rsidR="00B101AF" w:rsidRDefault="00B101AF" w:rsidP="00B101A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отменять или сокращать занятия, отпускать детей класса домой в то время, когда занятия по расписанию у них не окончены;</w:t>
      </w:r>
    </w:p>
    <w:p w:rsidR="00B101AF" w:rsidRDefault="00B101AF" w:rsidP="00B101A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задействовать детей класса во время уроков для выполнения поручений;</w:t>
      </w:r>
    </w:p>
    <w:p w:rsidR="00B101AF" w:rsidRDefault="00B101AF" w:rsidP="00B101A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использовать в воспитательной деятельности неисправное оборудование или техническое оборудование с явными признаками повреждения;</w:t>
      </w:r>
    </w:p>
    <w:p w:rsidR="00B101AF" w:rsidRDefault="00B101AF" w:rsidP="00B101AF">
      <w:pPr>
        <w:numPr>
          <w:ilvl w:val="0"/>
          <w:numId w:val="13"/>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курить в помещении и на территории общеобразовательной организации.</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3.8. Организует дежурство класса по школе согласно графику, разработанному заместителем директора по воспитательной работе и утвержденному директором общеобразовательной организации.</w:t>
      </w:r>
      <w:r>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3.9. Участвует в работе педагогического совета общеобразовательной организации, в работе методического объединения классных руководителей, педагогических консилиумов, взаимодействует с педагогами по вопросам совместной разработки единых педагогических требований и определения индивидуальных подходов к обучающимся класса.</w:t>
      </w:r>
      <w:r>
        <w:rPr>
          <w:rFonts w:ascii="Times New Roman" w:eastAsia="Times New Roman" w:hAnsi="Times New Roman" w:cs="Times New Roman"/>
          <w:color w:val="1E2120"/>
          <w:sz w:val="24"/>
          <w:szCs w:val="24"/>
          <w:lang w:eastAsia="ru-RU"/>
        </w:rPr>
        <w:br/>
        <w:t>3.10. Участвует в реализации системы методической деятельности через работу по общешкольной методической теме, теме методического объединения классных руководителей и индивидуальной траектории повышения методического мастерства.</w:t>
      </w:r>
      <w:r>
        <w:rPr>
          <w:rFonts w:ascii="Times New Roman" w:eastAsia="Times New Roman" w:hAnsi="Times New Roman" w:cs="Times New Roman"/>
          <w:color w:val="1E2120"/>
          <w:sz w:val="24"/>
          <w:szCs w:val="24"/>
          <w:lang w:eastAsia="ru-RU"/>
        </w:rPr>
        <w:br/>
        <w:t>3.11. Осуществляет заботу о здоровье и безопасности обучающихся, оперативно извещает директора школы о каждом несчастном случае, извещает родителей (законных представителей), оперативно принимает меры по оказанию первой помощи при несчастном случае.</w:t>
      </w:r>
      <w:r>
        <w:rPr>
          <w:rFonts w:ascii="Times New Roman" w:eastAsia="Times New Roman" w:hAnsi="Times New Roman" w:cs="Times New Roman"/>
          <w:color w:val="1E2120"/>
          <w:sz w:val="24"/>
          <w:szCs w:val="24"/>
          <w:lang w:eastAsia="ru-RU"/>
        </w:rPr>
        <w:br/>
        <w:t>3.12. Соблюдает требования к сохранности помещений. Организует соблюдение обучающимися сохранности помещения класса и оборудования.</w:t>
      </w:r>
      <w:r>
        <w:rPr>
          <w:rFonts w:ascii="Times New Roman" w:eastAsia="Times New Roman" w:hAnsi="Times New Roman" w:cs="Times New Roman"/>
          <w:color w:val="1E2120"/>
          <w:sz w:val="24"/>
          <w:szCs w:val="24"/>
          <w:lang w:eastAsia="ru-RU"/>
        </w:rPr>
        <w:br/>
        <w:t>3.13. Принимает участие в смотре-конкурсе кабинетов классов, готовит классный кабинет к приемке на начало нового учебного года.</w:t>
      </w:r>
      <w:r>
        <w:rPr>
          <w:rFonts w:ascii="Times New Roman" w:eastAsia="Times New Roman" w:hAnsi="Times New Roman" w:cs="Times New Roman"/>
          <w:color w:val="1E2120"/>
          <w:sz w:val="24"/>
          <w:szCs w:val="24"/>
          <w:lang w:eastAsia="ru-RU"/>
        </w:rPr>
        <w:br/>
        <w:t>3.14. При использовании компьютерной техники, мультимедийного проектора (иной оргтехники) или сети Интернет при проведении внеклассных мероприятий строго соблюдает требования, заложенные в инструкциях по использованию соответствующей техники и сети Интернет.</w:t>
      </w:r>
      <w:r>
        <w:rPr>
          <w:rFonts w:ascii="Times New Roman" w:eastAsia="Times New Roman" w:hAnsi="Times New Roman" w:cs="Times New Roman"/>
          <w:color w:val="1E2120"/>
          <w:sz w:val="24"/>
          <w:szCs w:val="24"/>
          <w:lang w:eastAsia="ru-RU"/>
        </w:rPr>
        <w:br/>
        <w:t>3.15. Систематически повышает свою профессиональную квалификацию, участвует в деятельности методического объединения классных руководителей.</w:t>
      </w:r>
      <w:r>
        <w:rPr>
          <w:rFonts w:ascii="Times New Roman" w:eastAsia="Times New Roman" w:hAnsi="Times New Roman" w:cs="Times New Roman"/>
          <w:color w:val="1E2120"/>
          <w:sz w:val="24"/>
          <w:szCs w:val="24"/>
          <w:lang w:eastAsia="ru-RU"/>
        </w:rPr>
        <w:br/>
        <w:t>3.16. Строго соблюдает должностную инструкцию классного руководителя, разработанную в соответствии с ФГОС общего образования и профстандартом, этические нормы поведения в школе, в быту, в общественных местах, соответствующие общественному положению педагога.</w:t>
      </w:r>
      <w:r>
        <w:rPr>
          <w:rFonts w:ascii="Times New Roman" w:eastAsia="Times New Roman" w:hAnsi="Times New Roman" w:cs="Times New Roman"/>
          <w:color w:val="1E2120"/>
          <w:sz w:val="24"/>
          <w:szCs w:val="24"/>
          <w:lang w:eastAsia="ru-RU"/>
        </w:rPr>
        <w:br/>
        <w:t>3.17. Соблюдает финансовую дисциплину в общеобразовательной организации.</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4. Права классного руководителя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i/>
          <w:iCs/>
          <w:color w:val="1E2120"/>
          <w:sz w:val="24"/>
          <w:szCs w:val="24"/>
          <w:bdr w:val="none" w:sz="0" w:space="0" w:color="auto" w:frame="1"/>
          <w:lang w:eastAsia="ru-RU"/>
        </w:rPr>
        <w:t>Классный руководитель имеет право:</w:t>
      </w:r>
      <w:r>
        <w:rPr>
          <w:rFonts w:ascii="Times New Roman" w:eastAsia="Times New Roman" w:hAnsi="Times New Roman" w:cs="Times New Roman"/>
          <w:color w:val="1E2120"/>
          <w:sz w:val="24"/>
          <w:szCs w:val="24"/>
          <w:lang w:eastAsia="ru-RU"/>
        </w:rPr>
        <w:br/>
        <w:t>4.1. Самостоятельно определять приоритетные направления, содержание и педагогические технологии для осуществления воспитательной деятельности, выбирать формы и технологии работы с обучающимися и родителями (законными представителями) несовершеннолетних обучающихся, в том числе:</w:t>
      </w:r>
    </w:p>
    <w:p w:rsidR="00B101AF" w:rsidRDefault="00B101AF" w:rsidP="00B101A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индивидуальные (беседа, консультация, обмен мнениями, оказание индивидуальной помощи, совместный поиск решения проблемы и др.);</w:t>
      </w:r>
    </w:p>
    <w:p w:rsidR="00B101AF" w:rsidRDefault="00B101AF" w:rsidP="00B101A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групповые (творческие группы, сетевые сообщества, органы самоуправления, проекты, ролевые игры, дебаты и др.);</w:t>
      </w:r>
    </w:p>
    <w:p w:rsidR="00B101AF" w:rsidRDefault="00B101AF" w:rsidP="00B101AF">
      <w:pPr>
        <w:numPr>
          <w:ilvl w:val="0"/>
          <w:numId w:val="14"/>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коллективные (классные часы, конкурсы, спектакли, концерты, походы, образовательный туризм, слёты, соревнования, квесты и игры, родительские собрания и др.).</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4.2. Выбирать и разрабатывать учебно-методические материалы на основе ФГОС общего образования с учетом контекстных условий деятельности.</w:t>
      </w:r>
      <w:r>
        <w:rPr>
          <w:rFonts w:ascii="Times New Roman" w:eastAsia="Times New Roman" w:hAnsi="Times New Roman" w:cs="Times New Roman"/>
          <w:color w:val="1E2120"/>
          <w:sz w:val="24"/>
          <w:szCs w:val="24"/>
          <w:lang w:eastAsia="ru-RU"/>
        </w:rPr>
        <w:br/>
        <w:t>4.3. 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r>
        <w:rPr>
          <w:rFonts w:ascii="Times New Roman" w:eastAsia="Times New Roman" w:hAnsi="Times New Roman" w:cs="Times New Roman"/>
          <w:color w:val="1E2120"/>
          <w:sz w:val="24"/>
          <w:szCs w:val="24"/>
          <w:lang w:eastAsia="ru-RU"/>
        </w:rPr>
        <w:br/>
        <w:t>4.4. Участвовать в разработке проектов локальных нормативных актов общеобразовательной организации в части организации воспитательной деятельности и осуществлении контроля ее качества и эффективности.</w:t>
      </w:r>
      <w:r>
        <w:rPr>
          <w:rFonts w:ascii="Times New Roman" w:eastAsia="Times New Roman" w:hAnsi="Times New Roman" w:cs="Times New Roman"/>
          <w:color w:val="1E2120"/>
          <w:sz w:val="24"/>
          <w:szCs w:val="24"/>
          <w:lang w:eastAsia="ru-RU"/>
        </w:rPr>
        <w:br/>
        <w:t>4.5. Участвовать в обсуждении итогов проведения внутришкольного контроля.</w:t>
      </w:r>
      <w:r>
        <w:rPr>
          <w:rFonts w:ascii="Times New Roman" w:eastAsia="Times New Roman" w:hAnsi="Times New Roman" w:cs="Times New Roman"/>
          <w:color w:val="1E2120"/>
          <w:sz w:val="24"/>
          <w:szCs w:val="24"/>
          <w:lang w:eastAsia="ru-RU"/>
        </w:rPr>
        <w:br/>
        <w:t>4.6. Самостоятельно планировать и организовывать участие учащихся в воспитательных мероприятиях.</w:t>
      </w:r>
      <w:r>
        <w:rPr>
          <w:rFonts w:ascii="Times New Roman" w:eastAsia="Times New Roman" w:hAnsi="Times New Roman" w:cs="Times New Roman"/>
          <w:color w:val="1E2120"/>
          <w:sz w:val="24"/>
          <w:szCs w:val="24"/>
          <w:lang w:eastAsia="ru-RU"/>
        </w:rPr>
        <w:br/>
        <w:t>4.7. Использовать (по согласованию с администрацией школы) инфраструктуру общеобразовательной организации при проведении мероприятий с классом.</w:t>
      </w:r>
      <w:r>
        <w:rPr>
          <w:rFonts w:ascii="Times New Roman" w:eastAsia="Times New Roman" w:hAnsi="Times New Roman" w:cs="Times New Roman"/>
          <w:color w:val="1E2120"/>
          <w:sz w:val="24"/>
          <w:szCs w:val="24"/>
          <w:lang w:eastAsia="ru-RU"/>
        </w:rPr>
        <w:br/>
        <w:t>4.8. Приглашать в общеобразовательную организацию родителей (законных представителей) несовершеннолетних обучающихся по вопросам, связанным с осуществлением классного руководства.</w:t>
      </w:r>
      <w:r>
        <w:rPr>
          <w:rFonts w:ascii="Times New Roman" w:eastAsia="Times New Roman" w:hAnsi="Times New Roman" w:cs="Times New Roman"/>
          <w:color w:val="1E2120"/>
          <w:sz w:val="24"/>
          <w:szCs w:val="24"/>
          <w:lang w:eastAsia="ru-RU"/>
        </w:rPr>
        <w:br/>
        <w:t>4.9. Давать обязательные распоряжения обучающимся своего класса при подготовке и проведении воспитательных мероприятий.</w:t>
      </w:r>
      <w:r>
        <w:rPr>
          <w:rFonts w:ascii="Times New Roman" w:eastAsia="Times New Roman" w:hAnsi="Times New Roman" w:cs="Times New Roman"/>
          <w:color w:val="1E2120"/>
          <w:sz w:val="24"/>
          <w:szCs w:val="24"/>
          <w:lang w:eastAsia="ru-RU"/>
        </w:rPr>
        <w:br/>
        <w:t>4.10. 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r>
        <w:rPr>
          <w:rFonts w:ascii="Times New Roman" w:eastAsia="Times New Roman" w:hAnsi="Times New Roman" w:cs="Times New Roman"/>
          <w:color w:val="1E2120"/>
          <w:sz w:val="24"/>
          <w:szCs w:val="24"/>
          <w:lang w:eastAsia="ru-RU"/>
        </w:rPr>
        <w:br/>
        <w:t>4.11. Организовывать воспитательную работу с обучающимися класса через проведение «малых педсоветов», педагогических консилиумов, тематических и других мероприятий.</w:t>
      </w:r>
      <w:r>
        <w:rPr>
          <w:rFonts w:ascii="Times New Roman" w:eastAsia="Times New Roman" w:hAnsi="Times New Roman" w:cs="Times New Roman"/>
          <w:color w:val="1E2120"/>
          <w:sz w:val="24"/>
          <w:szCs w:val="24"/>
          <w:lang w:eastAsia="ru-RU"/>
        </w:rPr>
        <w:br/>
        <w:t>4.12. Выносить на рассмотрение администрации, совета общеобразовательного учреждения предложения, согласованные с коллективом класса.</w:t>
      </w:r>
      <w:r>
        <w:rPr>
          <w:rFonts w:ascii="Times New Roman" w:eastAsia="Times New Roman" w:hAnsi="Times New Roman" w:cs="Times New Roman"/>
          <w:color w:val="1E2120"/>
          <w:sz w:val="24"/>
          <w:szCs w:val="24"/>
          <w:lang w:eastAsia="ru-RU"/>
        </w:rPr>
        <w:br/>
        <w:t>4.13. На материально-техническое и методическое обеспечение организуемой им воспитательной деятельности.</w:t>
      </w:r>
      <w:r>
        <w:rPr>
          <w:rFonts w:ascii="Times New Roman" w:eastAsia="Times New Roman" w:hAnsi="Times New Roman" w:cs="Times New Roman"/>
          <w:color w:val="1E2120"/>
          <w:sz w:val="24"/>
          <w:szCs w:val="24"/>
          <w:lang w:eastAsia="ru-RU"/>
        </w:rPr>
        <w:br/>
        <w:t>4.14. 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r>
        <w:rPr>
          <w:rFonts w:ascii="Times New Roman" w:eastAsia="Times New Roman" w:hAnsi="Times New Roman" w:cs="Times New Roman"/>
          <w:color w:val="1E2120"/>
          <w:sz w:val="24"/>
          <w:szCs w:val="24"/>
          <w:lang w:eastAsia="ru-RU"/>
        </w:rPr>
        <w:br/>
        <w:t>4.15. На конфиденциальность служебного расследования, за исключением случаев, предусмотренных законодательством Российской Федерации.</w:t>
      </w:r>
      <w:r>
        <w:rPr>
          <w:rFonts w:ascii="Times New Roman" w:eastAsia="Times New Roman" w:hAnsi="Times New Roman" w:cs="Times New Roman"/>
          <w:color w:val="1E2120"/>
          <w:sz w:val="24"/>
          <w:szCs w:val="24"/>
          <w:lang w:eastAsia="ru-RU"/>
        </w:rPr>
        <w:br/>
        <w:t>4.16. На ознакомление с жалобами, докладными и другими документами, которые содержат оценку работы классного руководителя, давать по ним объяснения, защищать свои интересы самостоятельно и (или) через представителя, в случае дисциплинарного расследования, связанного с нарушением классным руководителем норм профессиональной этики.</w:t>
      </w:r>
      <w:r>
        <w:rPr>
          <w:rFonts w:ascii="Times New Roman" w:eastAsia="Times New Roman" w:hAnsi="Times New Roman" w:cs="Times New Roman"/>
          <w:color w:val="1E2120"/>
          <w:sz w:val="24"/>
          <w:szCs w:val="24"/>
          <w:lang w:eastAsia="ru-RU"/>
        </w:rPr>
        <w:br/>
        <w:t xml:space="preserve">4.17. Повышать свою квалификацию в области педагогики и психологии, теории и </w:t>
      </w:r>
      <w:r>
        <w:rPr>
          <w:rFonts w:ascii="Times New Roman" w:eastAsia="Times New Roman" w:hAnsi="Times New Roman" w:cs="Times New Roman"/>
          <w:color w:val="1E2120"/>
          <w:sz w:val="24"/>
          <w:szCs w:val="24"/>
          <w:lang w:eastAsia="ru-RU"/>
        </w:rPr>
        <w:lastRenderedPageBreak/>
        <w:t>методики воспитания, организации деятельности, связанной с классным руководством.</w:t>
      </w:r>
      <w:r>
        <w:rPr>
          <w:rFonts w:ascii="Times New Roman" w:eastAsia="Times New Roman" w:hAnsi="Times New Roman" w:cs="Times New Roman"/>
          <w:color w:val="1E2120"/>
          <w:sz w:val="24"/>
          <w:szCs w:val="24"/>
          <w:lang w:eastAsia="ru-RU"/>
        </w:rPr>
        <w:br/>
        <w:t>4.18. Участвовать в конкурсах, фестивалях и других мероприятиях по профессиональной деятельности.</w:t>
      </w:r>
      <w:r>
        <w:rPr>
          <w:rFonts w:ascii="Times New Roman" w:eastAsia="Times New Roman" w:hAnsi="Times New Roman" w:cs="Times New Roman"/>
          <w:color w:val="1E2120"/>
          <w:sz w:val="24"/>
          <w:szCs w:val="24"/>
          <w:lang w:eastAsia="ru-RU"/>
        </w:rPr>
        <w:br/>
        <w:t>4.19. Классный руководитель имеет иные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общеобразовательного учреждения.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br/>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5. Ответственность классного руководителя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5.1. </w:t>
      </w:r>
      <w:ins w:id="13" w:author="Unknown">
        <w:r>
          <w:rPr>
            <w:rFonts w:ascii="Times New Roman" w:eastAsia="Times New Roman" w:hAnsi="Times New Roman" w:cs="Times New Roman"/>
            <w:color w:val="1E2120"/>
            <w:sz w:val="24"/>
            <w:szCs w:val="24"/>
            <w:u w:val="single"/>
            <w:bdr w:val="none" w:sz="0" w:space="0" w:color="auto" w:frame="1"/>
            <w:lang w:eastAsia="ru-RU"/>
          </w:rPr>
          <w:t>В предусмотренном законодательством Российской Федерации порядке классный руководитель несет ответственность:</w:t>
        </w:r>
      </w:ins>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соблюдение требований к ведению и своевременное оформление классного журнала (электронного журнала) и журнала инструктажей обучающихся, выполнение плана работы классного руководителя.</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соблюдение финансовой дисциплины;</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поддержание порядка в классном кабинете, целостность используемого оборудования;</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выбор воспитательных приемов и их соответствие возрастным особенностям обучающимся;</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своевременное информирование и подготовку организационных вопросов проведения промежуточной и итоговой аттестации обучающихся класса;</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соблюдение прав, свобод и достоинства личности обучающихся, родителей обучающихся и лиц, их заменяющих;</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соблюдение плана воспитательной работы школы в рамках своих функциональных обязанностей;</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создание обстановки, приведшей к уменьшению контингента обучающихся по вине классного руководителя;</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жизнь и здоровье обучающихся класса во время проводимых им мероприятий;</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ненадлежащее исполнение требований антитеррористической безопасности в школе в соответствии с действующим законодательством Российской Федерации;</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несвоевременное принятие мер по оказанию первой помощи пострадавшему, скрытие от администрации несчастного случая;</w:t>
      </w:r>
    </w:p>
    <w:p w:rsidR="00B101AF" w:rsidRDefault="00B101AF" w:rsidP="00B101AF">
      <w:pPr>
        <w:numPr>
          <w:ilvl w:val="0"/>
          <w:numId w:val="15"/>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за недостаточный контроль или его отсутствие за соблюдением правил и инструкций по охране труда и пожарной безопасности.</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5.2. За неисполнение или нарушение без уважительных причин своих обязанностей, установленных настоящей должностной инструкцией классного руководителя, Устава и Правил внутреннего трудового распорядка, трудового договора, законных распоряжений директора школы и иных локальных нормативных актов, классный руководитель подвергается дисциплинарному взысканию согласно статье 192 Трудового Кодекса Российской Федерации.</w:t>
      </w:r>
      <w:r>
        <w:rPr>
          <w:rFonts w:ascii="Times New Roman" w:eastAsia="Times New Roman" w:hAnsi="Times New Roman" w:cs="Times New Roman"/>
          <w:color w:val="1E2120"/>
          <w:sz w:val="24"/>
          <w:szCs w:val="24"/>
          <w:lang w:eastAsia="ru-RU"/>
        </w:rPr>
        <w:br/>
      </w:r>
      <w:r>
        <w:rPr>
          <w:rFonts w:ascii="Times New Roman" w:eastAsia="Times New Roman" w:hAnsi="Times New Roman" w:cs="Times New Roman"/>
          <w:color w:val="1E2120"/>
          <w:sz w:val="24"/>
          <w:szCs w:val="24"/>
          <w:lang w:eastAsia="ru-RU"/>
        </w:rPr>
        <w:lastRenderedPageBreak/>
        <w:t>5.3. За применение,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педагог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r>
        <w:rPr>
          <w:rFonts w:ascii="Times New Roman" w:eastAsia="Times New Roman" w:hAnsi="Times New Roman" w:cs="Times New Roman"/>
          <w:color w:val="1E2120"/>
          <w:sz w:val="24"/>
          <w:szCs w:val="24"/>
          <w:lang w:eastAsia="ru-RU"/>
        </w:rPr>
        <w:br/>
        <w:t>5.4. За несоблюдение правил и требований охраны труда и пожарной безопасности, санитарно-гигиенических правил и норм классный руководитель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r>
        <w:rPr>
          <w:rFonts w:ascii="Times New Roman" w:eastAsia="Times New Roman" w:hAnsi="Times New Roman" w:cs="Times New Roman"/>
          <w:color w:val="1E2120"/>
          <w:sz w:val="24"/>
          <w:szCs w:val="24"/>
          <w:lang w:eastAsia="ru-RU"/>
        </w:rPr>
        <w:b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обязанностей классный руководитель несет материальную ответственность в порядке и в пределах, предусмотренных трудовым и (или) гражданским законодательством РФ.</w:t>
      </w:r>
      <w:r>
        <w:rPr>
          <w:rFonts w:ascii="Times New Roman" w:eastAsia="Times New Roman" w:hAnsi="Times New Roman" w:cs="Times New Roman"/>
          <w:color w:val="1E2120"/>
          <w:sz w:val="24"/>
          <w:szCs w:val="24"/>
          <w:lang w:eastAsia="ru-RU"/>
        </w:rPr>
        <w:br/>
        <w:t>5.6. За правонарушения, совершенные в процессе осуществления образовательной и воспитательной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6. Критерии эффективности деятельности классного руководителя</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ins w:id="14" w:author="Unknown">
        <w:r>
          <w:rPr>
            <w:rFonts w:ascii="Times New Roman" w:eastAsia="Times New Roman" w:hAnsi="Times New Roman" w:cs="Times New Roman"/>
            <w:color w:val="1E2120"/>
            <w:sz w:val="24"/>
            <w:szCs w:val="24"/>
            <w:lang w:eastAsia="ru-RU"/>
          </w:rPr>
          <w:t>6</w:t>
        </w:r>
      </w:ins>
      <w:r>
        <w:rPr>
          <w:rFonts w:ascii="Times New Roman" w:eastAsia="Times New Roman" w:hAnsi="Times New Roman" w:cs="Times New Roman"/>
          <w:color w:val="1E2120"/>
          <w:sz w:val="24"/>
          <w:szCs w:val="24"/>
          <w:lang w:eastAsia="ru-RU"/>
        </w:rPr>
        <w:t>.1. Эффективность деятельности классных руководителей определяется достигаемыми за определенный период времени конечными результатами деятельности и их соответствием ключевым целям воспитания и социализации обучающихся.</w:t>
      </w:r>
      <w:r>
        <w:rPr>
          <w:rFonts w:ascii="Times New Roman" w:eastAsia="Times New Roman" w:hAnsi="Times New Roman" w:cs="Times New Roman"/>
          <w:color w:val="1E2120"/>
          <w:sz w:val="24"/>
          <w:szCs w:val="24"/>
          <w:lang w:eastAsia="ru-RU"/>
        </w:rPr>
        <w:br/>
        <w:t>6.2. </w:t>
      </w:r>
      <w:ins w:id="15" w:author="Unknown">
        <w:r>
          <w:rPr>
            <w:rFonts w:ascii="Times New Roman" w:eastAsia="Times New Roman" w:hAnsi="Times New Roman" w:cs="Times New Roman"/>
            <w:color w:val="1E2120"/>
            <w:sz w:val="24"/>
            <w:szCs w:val="24"/>
            <w:u w:val="single"/>
            <w:bdr w:val="none" w:sz="0" w:space="0" w:color="auto" w:frame="1"/>
            <w:lang w:eastAsia="ru-RU"/>
          </w:rPr>
          <w:t>Критерии эффективности процесса деятельности классного руководителя:</w:t>
        </w:r>
      </w:ins>
    </w:p>
    <w:p w:rsidR="00B101AF" w:rsidRDefault="00B101AF" w:rsidP="00B101A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комплексность как степень охвата в воспитательном процессе направлений, обозначенных в нормативных документах;</w:t>
      </w:r>
    </w:p>
    <w:p w:rsidR="00B101AF" w:rsidRDefault="00B101AF" w:rsidP="00B101A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адресность как степень учёта в воспитательном процессе возрастных и личностных особенностей детей, характеристик класса;</w:t>
      </w:r>
    </w:p>
    <w:p w:rsidR="00B101AF" w:rsidRDefault="00B101AF" w:rsidP="00B101A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инновационность как степень использования новой по содержанию и формам подачи информации, личностно значимой для современных обучающихся, интересных для них форм и методов взаимодействия, в том числе, интернет-ресурсов, сетевых сообществ, ведения блогов и т.д.;</w:t>
      </w:r>
    </w:p>
    <w:p w:rsidR="00B101AF" w:rsidRDefault="00B101AF" w:rsidP="00B101AF">
      <w:pPr>
        <w:numPr>
          <w:ilvl w:val="0"/>
          <w:numId w:val="16"/>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системность как степень вовлечённости в решение воспитательных задач разных субъектов воспитательного процесса.</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6.3. </w:t>
      </w:r>
      <w:ins w:id="16" w:author="Unknown">
        <w:r>
          <w:rPr>
            <w:rFonts w:ascii="Times New Roman" w:eastAsia="Times New Roman" w:hAnsi="Times New Roman" w:cs="Times New Roman"/>
            <w:color w:val="1E2120"/>
            <w:sz w:val="24"/>
            <w:szCs w:val="24"/>
            <w:u w:val="single"/>
            <w:bdr w:val="none" w:sz="0" w:space="0" w:color="auto" w:frame="1"/>
            <w:lang w:eastAsia="ru-RU"/>
          </w:rPr>
          <w:t>Критерии оценки результатов (результативности) классного руководства:</w:t>
        </w:r>
      </w:ins>
    </w:p>
    <w:p w:rsidR="00B101AF" w:rsidRDefault="00B101AF" w:rsidP="00B101A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1 - сформированность знаний, представлений о системе ценностей гражданина России;</w:t>
      </w:r>
    </w:p>
    <w:p w:rsidR="00B101AF" w:rsidRDefault="00B101AF" w:rsidP="00B101A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2 - сформированность позитивной внутренней позиции личности обучающихся в отношении системы ценностей гражданина России;</w:t>
      </w:r>
    </w:p>
    <w:p w:rsidR="00B101AF" w:rsidRDefault="00B101AF" w:rsidP="00B101AF">
      <w:pPr>
        <w:numPr>
          <w:ilvl w:val="0"/>
          <w:numId w:val="17"/>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3 - наличие опыта деятельности на основе системы ценностей гражданина России.</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Эффективность деятельности по классному руководству повышается по мере продвижения к результатам более высокого уровня.</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7. Взаимодействие в коллективе</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lastRenderedPageBreak/>
        <w:t>7.1. В рабочее время классного руководителя включается учебная, воспитательная работа, индивидуальная работа с обучающимися, творческая и исследовательская (проектная) работа, а также другая педагогическая работа, предусмотренная функциональными обязанностями и (или) планом работы, методическая, подготовительная, организационная, диагностическая работа, работа, предусмотренная планами воспитательных, физкультурно-оздоровительных, спортивных, творческих и иных мероприятий, проводимых с обучающимися.</w:t>
      </w:r>
      <w:r>
        <w:rPr>
          <w:rFonts w:ascii="Times New Roman" w:eastAsia="Times New Roman" w:hAnsi="Times New Roman" w:cs="Times New Roman"/>
          <w:color w:val="1E2120"/>
          <w:sz w:val="24"/>
          <w:szCs w:val="24"/>
          <w:lang w:eastAsia="ru-RU"/>
        </w:rPr>
        <w:br/>
        <w:t>7.2. </w:t>
      </w:r>
      <w:ins w:id="17" w:author="Unknown">
        <w:r>
          <w:rPr>
            <w:rFonts w:ascii="Times New Roman" w:eastAsia="Times New Roman" w:hAnsi="Times New Roman" w:cs="Times New Roman"/>
            <w:color w:val="1E2120"/>
            <w:sz w:val="24"/>
            <w:szCs w:val="24"/>
            <w:u w:val="single"/>
            <w:bdr w:val="none" w:sz="0" w:space="0" w:color="auto" w:frame="1"/>
            <w:lang w:eastAsia="ru-RU"/>
          </w:rPr>
          <w:t>В рамках воспитательной деятельности классный руководитель взаимодействует:</w:t>
        </w:r>
      </w:ins>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членами педагогического коллектива с целью разработки единых педагогических требований, целей, задач и подходов к обучению и воспитанию с учётом особенностей условий деятельности общеобразовательной организации;</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администрацией общеобразовательной организации и учителями учебных предметов по вопросам контроля и повышения результативности учебной деятельности обучающихся и класса в целом;</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педагогом-психологом, социальным педагогом и педагогами дополнительного образования по вопросам изучения личностных особенностей обучающихся, их адаптации и интеграции в коллективе класса, построения и коррекции индивидуальных траекторий личностного развития;</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учителями учебных предметов и педагогами дополнительного образования по вопросам включения обучающихся 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B101AF" w:rsidRDefault="00B101AF" w:rsidP="00B101AF">
      <w:pPr>
        <w:numPr>
          <w:ilvl w:val="0"/>
          <w:numId w:val="18"/>
        </w:numPr>
        <w:shd w:val="clear" w:color="auto" w:fill="FFFFFF"/>
        <w:spacing w:after="0" w:line="351" w:lineRule="atLeast"/>
        <w:ind w:left="225"/>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поддержки обучающихся, находящихся в трудной жизненной ситуации.</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7.3. Взаимодействует с медицинскими работниками школы по вопросам организационного обеспечения проведения медицинских обследований и прививок обучающихся. Поддерживает связь с медицинскими работниками по вопросам состояния здоровья обучающихся класса.</w:t>
      </w:r>
      <w:r>
        <w:rPr>
          <w:rFonts w:ascii="Times New Roman" w:eastAsia="Times New Roman" w:hAnsi="Times New Roman" w:cs="Times New Roman"/>
          <w:color w:val="1E2120"/>
          <w:sz w:val="24"/>
          <w:szCs w:val="24"/>
          <w:lang w:eastAsia="ru-RU"/>
        </w:rPr>
        <w:br/>
        <w:t>7.4. Взаимодействует с родителями (законными представителями) с целью повышения их педагогической и психологической культуры через проведение родительских собраний, совместную деятельность.</w:t>
      </w:r>
      <w:r>
        <w:rPr>
          <w:rFonts w:ascii="Times New Roman" w:eastAsia="Times New Roman" w:hAnsi="Times New Roman" w:cs="Times New Roman"/>
          <w:color w:val="1E2120"/>
          <w:sz w:val="24"/>
          <w:szCs w:val="24"/>
          <w:lang w:eastAsia="ru-RU"/>
        </w:rPr>
        <w:br/>
        <w:t>7.5. Предоставляет заместителю директора по воспитательной работе информацию об обучающихся класса.</w:t>
      </w:r>
      <w:r>
        <w:rPr>
          <w:rFonts w:ascii="Times New Roman" w:eastAsia="Times New Roman" w:hAnsi="Times New Roman" w:cs="Times New Roman"/>
          <w:color w:val="1E2120"/>
          <w:sz w:val="24"/>
          <w:szCs w:val="24"/>
          <w:lang w:eastAsia="ru-RU"/>
        </w:rPr>
        <w:br/>
        <w:t xml:space="preserve">7.6. Получает от директора общеобразовательной организации и заместителя директора по </w:t>
      </w:r>
      <w:r>
        <w:rPr>
          <w:rFonts w:ascii="Times New Roman" w:eastAsia="Times New Roman" w:hAnsi="Times New Roman" w:cs="Times New Roman"/>
          <w:color w:val="1E2120"/>
          <w:sz w:val="24"/>
          <w:szCs w:val="24"/>
          <w:lang w:eastAsia="ru-RU"/>
        </w:rPr>
        <w:lastRenderedPageBreak/>
        <w:t>воспитательной работе информацию нормативно-правового характера, знакомится под расписку с соответствующими документами.</w:t>
      </w:r>
      <w:r>
        <w:rPr>
          <w:rFonts w:ascii="Times New Roman" w:eastAsia="Times New Roman" w:hAnsi="Times New Roman" w:cs="Times New Roman"/>
          <w:color w:val="1E2120"/>
          <w:sz w:val="24"/>
          <w:szCs w:val="24"/>
          <w:lang w:eastAsia="ru-RU"/>
        </w:rPr>
        <w:br/>
        <w:t>7.7. Передает заместителю директора по воспитательной работе информацию, которая получена непосредственно на совещаниях, семинарах, различных методических объединениях классных руководителей.</w:t>
      </w:r>
      <w:r>
        <w:rPr>
          <w:rFonts w:ascii="Times New Roman" w:eastAsia="Times New Roman" w:hAnsi="Times New Roman" w:cs="Times New Roman"/>
          <w:color w:val="1E2120"/>
          <w:sz w:val="24"/>
          <w:szCs w:val="24"/>
          <w:lang w:eastAsia="ru-RU"/>
        </w:rPr>
        <w:br/>
        <w:t>7.8. Информирует заместителя директора по административно-хозяйственной части обо всех аварийных ситуациях в закрепленном за классом кабинете (прорыв водопроводной системы, отопления, канализации, повреждение электропроводки, целостности окон).</w:t>
      </w:r>
      <w:r>
        <w:rPr>
          <w:rFonts w:ascii="Times New Roman" w:eastAsia="Times New Roman" w:hAnsi="Times New Roman" w:cs="Times New Roman"/>
          <w:color w:val="1E2120"/>
          <w:sz w:val="24"/>
          <w:szCs w:val="24"/>
          <w:lang w:eastAsia="ru-RU"/>
        </w:rPr>
        <w:br/>
        <w:t>7.9. Информирует директора общеобразовательной организации о каждом несчастном случае с обучающимися класса, о выявленных у детей взрывоопасных и легковоспламеняющихся предметах и веществах, оружии и других предметах, которые могут причинить вред здоровью ребенка и окружающим.</w:t>
      </w:r>
    </w:p>
    <w:p w:rsidR="00B101AF" w:rsidRDefault="00B101AF" w:rsidP="00B101AF">
      <w:pPr>
        <w:shd w:val="clear" w:color="auto" w:fill="FFFFFF"/>
        <w:spacing w:after="90" w:line="375" w:lineRule="atLeast"/>
        <w:jc w:val="both"/>
        <w:textAlignment w:val="baseline"/>
        <w:outlineLvl w:val="2"/>
        <w:rPr>
          <w:rFonts w:ascii="Times New Roman" w:eastAsia="Times New Roman" w:hAnsi="Times New Roman" w:cs="Times New Roman"/>
          <w:b/>
          <w:bCs/>
          <w:color w:val="1E2120"/>
          <w:sz w:val="24"/>
          <w:szCs w:val="24"/>
          <w:lang w:eastAsia="ru-RU"/>
        </w:rPr>
      </w:pPr>
      <w:r>
        <w:rPr>
          <w:rFonts w:ascii="Times New Roman" w:eastAsia="Times New Roman" w:hAnsi="Times New Roman" w:cs="Times New Roman"/>
          <w:b/>
          <w:bCs/>
          <w:color w:val="1E2120"/>
          <w:sz w:val="24"/>
          <w:szCs w:val="24"/>
          <w:lang w:eastAsia="ru-RU"/>
        </w:rPr>
        <w:t>8. Заключительные положения</w:t>
      </w:r>
    </w:p>
    <w:p w:rsidR="00B101AF" w:rsidRDefault="00B101AF" w:rsidP="00B101AF">
      <w:pPr>
        <w:shd w:val="clear" w:color="auto" w:fill="FFFFFF"/>
        <w:spacing w:after="18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color w:val="1E2120"/>
          <w:sz w:val="24"/>
          <w:szCs w:val="24"/>
          <w:lang w:eastAsia="ru-RU"/>
        </w:rPr>
        <w:t>8.1. Ознакомление педагогического работника с настоящей должностной инструкцией осуществляется при возложении функций классного руководителя (до ознакомления с приказом под подпись).</w:t>
      </w:r>
      <w:r>
        <w:rPr>
          <w:rFonts w:ascii="Times New Roman" w:eastAsia="Times New Roman" w:hAnsi="Times New Roman" w:cs="Times New Roman"/>
          <w:color w:val="1E2120"/>
          <w:sz w:val="24"/>
          <w:szCs w:val="24"/>
          <w:lang w:eastAsia="ru-RU"/>
        </w:rPr>
        <w:br/>
        <w:t>8.2. Один экземпляр инструкции находится у директора образовательной организации, второй – у сотрудника.</w:t>
      </w:r>
      <w:r>
        <w:rPr>
          <w:rFonts w:ascii="Times New Roman" w:eastAsia="Times New Roman" w:hAnsi="Times New Roman" w:cs="Times New Roman"/>
          <w:color w:val="1E2120"/>
          <w:sz w:val="24"/>
          <w:szCs w:val="24"/>
          <w:lang w:eastAsia="ru-RU"/>
        </w:rPr>
        <w:br/>
        <w:t>8.3. Факт ознакомления педагога с настоящей должностной инструкцией классного руководителя, разработанной с учетом профстандарта, подтверждается подписью в экземпляре инструкции, хранящемся у директора общеобразовательной организации, а также в журнале ознакомления с должностными инструкциями.</w:t>
      </w:r>
    </w:p>
    <w:p w:rsidR="00B101AF" w:rsidRDefault="00B101AF" w:rsidP="00B101AF">
      <w:pPr>
        <w:shd w:val="clear" w:color="auto" w:fill="FFFFFF"/>
        <w:spacing w:after="0" w:line="351" w:lineRule="atLeast"/>
        <w:jc w:val="both"/>
        <w:textAlignment w:val="baseline"/>
        <w:rPr>
          <w:rFonts w:ascii="Times New Roman" w:eastAsia="Times New Roman" w:hAnsi="Times New Roman" w:cs="Times New Roman"/>
          <w:color w:val="1E2120"/>
          <w:sz w:val="24"/>
          <w:szCs w:val="24"/>
          <w:lang w:eastAsia="ru-RU"/>
        </w:rPr>
      </w:pPr>
      <w:r>
        <w:rPr>
          <w:rFonts w:ascii="Times New Roman" w:eastAsia="Times New Roman" w:hAnsi="Times New Roman" w:cs="Times New Roman"/>
          <w:i/>
          <w:iCs/>
          <w:color w:val="1E2120"/>
          <w:sz w:val="24"/>
          <w:szCs w:val="24"/>
          <w:bdr w:val="none" w:sz="0" w:space="0" w:color="auto" w:frame="1"/>
          <w:lang w:eastAsia="ru-RU"/>
        </w:rPr>
        <w:t xml:space="preserve">Должностную инструкцию разработала </w:t>
      </w:r>
      <w:r>
        <w:rPr>
          <w:rFonts w:ascii="Times New Roman" w:eastAsia="Times New Roman" w:hAnsi="Times New Roman" w:cs="Times New Roman"/>
          <w:color w:val="1E2120"/>
          <w:sz w:val="24"/>
          <w:szCs w:val="24"/>
          <w:lang w:eastAsia="ru-RU"/>
        </w:rPr>
        <w:t>зам.директора по УВР_____________________/_______________________/</w:t>
      </w:r>
    </w:p>
    <w:p w:rsidR="006726A4" w:rsidRDefault="00B101AF" w:rsidP="00B101AF">
      <w:r>
        <w:rPr>
          <w:rFonts w:ascii="Times New Roman" w:eastAsia="Times New Roman" w:hAnsi="Times New Roman" w:cs="Times New Roman"/>
          <w:color w:val="1E2120"/>
          <w:sz w:val="24"/>
          <w:szCs w:val="24"/>
          <w:lang w:eastAsia="ru-RU"/>
        </w:rPr>
        <w:t>С должностной инструкцией ознакомлен (а), один экземпляр получил (а) на руки и обязуюсь хранить его на рабочем месте.</w:t>
      </w:r>
      <w:r>
        <w:rPr>
          <w:rFonts w:ascii="Times New Roman" w:eastAsia="Times New Roman" w:hAnsi="Times New Roman" w:cs="Times New Roman"/>
          <w:color w:val="1E2120"/>
          <w:sz w:val="24"/>
          <w:szCs w:val="24"/>
          <w:lang w:eastAsia="ru-RU"/>
        </w:rPr>
        <w:br/>
      </w:r>
      <w:bookmarkStart w:id="18" w:name="_GoBack"/>
      <w:bookmarkEnd w:id="18"/>
    </w:p>
    <w:sectPr w:rsidR="00672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531"/>
    <w:multiLevelType w:val="multilevel"/>
    <w:tmpl w:val="E548AB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716AF"/>
    <w:multiLevelType w:val="multilevel"/>
    <w:tmpl w:val="CBF65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368DC"/>
    <w:multiLevelType w:val="multilevel"/>
    <w:tmpl w:val="0CA80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2C7757"/>
    <w:multiLevelType w:val="multilevel"/>
    <w:tmpl w:val="3910A7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4D040E"/>
    <w:multiLevelType w:val="multilevel"/>
    <w:tmpl w:val="758E2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DB0C05"/>
    <w:multiLevelType w:val="multilevel"/>
    <w:tmpl w:val="A4FE22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90666E"/>
    <w:multiLevelType w:val="multilevel"/>
    <w:tmpl w:val="CFB6FA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D76310"/>
    <w:multiLevelType w:val="multilevel"/>
    <w:tmpl w:val="2E76CC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BA4BC9"/>
    <w:multiLevelType w:val="multilevel"/>
    <w:tmpl w:val="5D54B4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492239"/>
    <w:multiLevelType w:val="multilevel"/>
    <w:tmpl w:val="3D7ACE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D0631F"/>
    <w:multiLevelType w:val="multilevel"/>
    <w:tmpl w:val="AA2E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D3399"/>
    <w:multiLevelType w:val="multilevel"/>
    <w:tmpl w:val="6FBE2F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0E62CBF"/>
    <w:multiLevelType w:val="multilevel"/>
    <w:tmpl w:val="FE26B6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4176E3"/>
    <w:multiLevelType w:val="multilevel"/>
    <w:tmpl w:val="491E9A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44F42FA"/>
    <w:multiLevelType w:val="multilevel"/>
    <w:tmpl w:val="783ADE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5937FF"/>
    <w:multiLevelType w:val="multilevel"/>
    <w:tmpl w:val="C4EE6E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360874"/>
    <w:multiLevelType w:val="multilevel"/>
    <w:tmpl w:val="F6965E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EC3C2D"/>
    <w:multiLevelType w:val="multilevel"/>
    <w:tmpl w:val="A96AE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6"/>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9"/>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7"/>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15"/>
    <w:lvlOverride w:ilvl="0"/>
    <w:lvlOverride w:ilvl="1"/>
    <w:lvlOverride w:ilvl="2"/>
    <w:lvlOverride w:ilvl="3"/>
    <w:lvlOverride w:ilvl="4"/>
    <w:lvlOverride w:ilvl="5"/>
    <w:lvlOverride w:ilvl="6"/>
    <w:lvlOverride w:ilvl="7"/>
    <w:lvlOverride w:ilvl="8"/>
  </w:num>
  <w:num w:numId="9">
    <w:abstractNumId w:val="14"/>
    <w:lvlOverride w:ilvl="0"/>
    <w:lvlOverride w:ilvl="1"/>
    <w:lvlOverride w:ilvl="2"/>
    <w:lvlOverride w:ilvl="3"/>
    <w:lvlOverride w:ilvl="4"/>
    <w:lvlOverride w:ilvl="5"/>
    <w:lvlOverride w:ilvl="6"/>
    <w:lvlOverride w:ilvl="7"/>
    <w:lvlOverride w:ilvl="8"/>
  </w:num>
  <w:num w:numId="10">
    <w:abstractNumId w:val="0"/>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7"/>
    <w:lvlOverride w:ilvl="0"/>
    <w:lvlOverride w:ilvl="1"/>
    <w:lvlOverride w:ilvl="2"/>
    <w:lvlOverride w:ilvl="3"/>
    <w:lvlOverride w:ilvl="4"/>
    <w:lvlOverride w:ilvl="5"/>
    <w:lvlOverride w:ilvl="6"/>
    <w:lvlOverride w:ilvl="7"/>
    <w:lvlOverride w:ilvl="8"/>
  </w:num>
  <w:num w:numId="14">
    <w:abstractNumId w:val="13"/>
    <w:lvlOverride w:ilvl="0"/>
    <w:lvlOverride w:ilvl="1"/>
    <w:lvlOverride w:ilvl="2"/>
    <w:lvlOverride w:ilvl="3"/>
    <w:lvlOverride w:ilvl="4"/>
    <w:lvlOverride w:ilvl="5"/>
    <w:lvlOverride w:ilvl="6"/>
    <w:lvlOverride w:ilvl="7"/>
    <w:lvlOverride w:ilvl="8"/>
  </w:num>
  <w:num w:numId="15">
    <w:abstractNumId w:val="3"/>
    <w:lvlOverride w:ilvl="0"/>
    <w:lvlOverride w:ilvl="1"/>
    <w:lvlOverride w:ilvl="2"/>
    <w:lvlOverride w:ilvl="3"/>
    <w:lvlOverride w:ilvl="4"/>
    <w:lvlOverride w:ilvl="5"/>
    <w:lvlOverride w:ilvl="6"/>
    <w:lvlOverride w:ilvl="7"/>
    <w:lvlOverride w:ilvl="8"/>
  </w:num>
  <w:num w:numId="16">
    <w:abstractNumId w:val="12"/>
    <w:lvlOverride w:ilvl="0"/>
    <w:lvlOverride w:ilvl="1">
      <w:startOverride w:val="1"/>
    </w:lvlOverride>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1AF"/>
    <w:rsid w:val="006726A4"/>
    <w:rsid w:val="00B101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9EC8CD-0924-40E7-B167-9AA088FC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01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1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67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5698</Words>
  <Characters>32484</Characters>
  <Application>Microsoft Office Word</Application>
  <DocSecurity>0</DocSecurity>
  <Lines>270</Lines>
  <Paragraphs>76</Paragraphs>
  <ScaleCrop>false</ScaleCrop>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Морковин Вадим</dc:creator>
  <cp:keywords/>
  <dc:description/>
  <cp:lastModifiedBy>Морковин Вадим</cp:lastModifiedBy>
  <cp:revision>2</cp:revision>
  <dcterms:created xsi:type="dcterms:W3CDTF">2020-11-25T14:36:00Z</dcterms:created>
  <dcterms:modified xsi:type="dcterms:W3CDTF">2020-11-25T14:36:00Z</dcterms:modified>
</cp:coreProperties>
</file>